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EED9" w14:textId="77777777" w:rsidR="00774E86" w:rsidRPr="00876FC4" w:rsidRDefault="00774E86" w:rsidP="00C2095A">
      <w:pPr>
        <w:pStyle w:val="BodyText"/>
        <w:jc w:val="right"/>
        <w:rPr>
          <w:rFonts w:ascii="Omnes" w:hAnsi="Omnes" w:cs="Arial"/>
          <w:b/>
          <w:sz w:val="32"/>
          <w:u w:val="single"/>
          <w:rPrChange w:id="0" w:author="Rob Pepper" w:date="2022-08-23T10:53:00Z">
            <w:rPr>
              <w:rFonts w:ascii="Futura Lt BT" w:hAnsi="Futura Lt BT" w:cs="Arial"/>
              <w:b/>
              <w:sz w:val="32"/>
              <w:u w:val="single"/>
            </w:rPr>
          </w:rPrChange>
        </w:rPr>
      </w:pPr>
    </w:p>
    <w:p w14:paraId="3FF4BC52" w14:textId="77777777" w:rsidR="00B90CDD" w:rsidRPr="00876FC4" w:rsidRDefault="640BDD73" w:rsidP="640BDD73">
      <w:pPr>
        <w:pStyle w:val="BodyText"/>
        <w:rPr>
          <w:rFonts w:ascii="Omnes" w:hAnsi="Omnes" w:cs="Arial"/>
          <w:b/>
          <w:bCs/>
          <w:sz w:val="32"/>
          <w:szCs w:val="32"/>
          <w:u w:val="single"/>
          <w:rPrChange w:id="1" w:author="Rob Pepper" w:date="2022-08-23T10:53:00Z">
            <w:rPr>
              <w:rFonts w:ascii="Futura Lt BT" w:hAnsi="Futura Lt BT" w:cs="Arial"/>
              <w:b/>
              <w:bCs/>
              <w:sz w:val="32"/>
              <w:szCs w:val="32"/>
              <w:u w:val="single"/>
            </w:rPr>
          </w:rPrChange>
        </w:rPr>
      </w:pPr>
      <w:r w:rsidRPr="00876FC4">
        <w:rPr>
          <w:rFonts w:ascii="Omnes" w:hAnsi="Omnes" w:cs="Arial"/>
          <w:b/>
          <w:bCs/>
          <w:sz w:val="32"/>
          <w:szCs w:val="32"/>
          <w:u w:val="single"/>
          <w:rPrChange w:id="2" w:author="Rob Pepper" w:date="2022-08-23T10:53:00Z">
            <w:rPr>
              <w:rFonts w:ascii="Futura Lt BT" w:hAnsi="Futura Lt BT" w:cs="Arial"/>
              <w:b/>
              <w:bCs/>
              <w:sz w:val="32"/>
              <w:szCs w:val="32"/>
              <w:u w:val="single"/>
            </w:rPr>
          </w:rPrChange>
        </w:rPr>
        <w:t>Job Description</w:t>
      </w:r>
    </w:p>
    <w:p w14:paraId="3D006368" w14:textId="11366BAD" w:rsidR="00C0551D" w:rsidRPr="00876FC4" w:rsidRDefault="00C0551D" w:rsidP="00C0551D">
      <w:pPr>
        <w:pStyle w:val="BodyText"/>
        <w:ind w:left="720"/>
        <w:rPr>
          <w:rFonts w:ascii="Omnes" w:hAnsi="Omnes" w:cs="Arial"/>
          <w:b/>
          <w:sz w:val="16"/>
          <w:u w:val="single"/>
          <w:rPrChange w:id="3" w:author="Rob Pepper" w:date="2022-08-23T10:53:00Z">
            <w:rPr>
              <w:rFonts w:ascii="Futura Lt BT" w:hAnsi="Futura Lt BT" w:cs="Arial"/>
              <w:b/>
              <w:sz w:val="16"/>
              <w:u w:val="single"/>
            </w:rPr>
          </w:rPrChange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11"/>
        <w:gridCol w:w="2286"/>
        <w:gridCol w:w="3402"/>
      </w:tblGrid>
      <w:tr w:rsidR="00C0551D" w:rsidRPr="00876FC4" w14:paraId="6294715E" w14:textId="77777777" w:rsidTr="41DDA22A">
        <w:trPr>
          <w:cantSplit/>
        </w:trPr>
        <w:tc>
          <w:tcPr>
            <w:tcW w:w="1800" w:type="dxa"/>
            <w:shd w:val="clear" w:color="auto" w:fill="C0C0C0"/>
          </w:tcPr>
          <w:p w14:paraId="52F269B1" w14:textId="77777777" w:rsidR="00C0551D" w:rsidRPr="00876FC4" w:rsidRDefault="00C0551D" w:rsidP="0074299B">
            <w:pPr>
              <w:rPr>
                <w:rFonts w:ascii="Omnes" w:hAnsi="Omnes"/>
                <w:sz w:val="21"/>
                <w:szCs w:val="21"/>
                <w:rPrChange w:id="4" w:author="Rob Pepper" w:date="2022-08-23T10:53:00Z">
                  <w:rPr>
                    <w:rFonts w:ascii="Futura Lt BT" w:hAnsi="Futura Lt BT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Job Title:</w:t>
            </w:r>
            <w:r w:rsidRPr="00876FC4">
              <w:rPr>
                <w:rFonts w:ascii="Omnes" w:hAnsi="Omnes" w:cs="Arial"/>
                <w:sz w:val="21"/>
                <w:szCs w:val="21"/>
                <w:rPrChange w:id="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sz w:val="21"/>
                <w:szCs w:val="21"/>
                <w:rPrChange w:id="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ab/>
            </w:r>
          </w:p>
          <w:p w14:paraId="38CD8E22" w14:textId="77777777" w:rsidR="00C0551D" w:rsidRPr="00876FC4" w:rsidRDefault="00C0551D" w:rsidP="0074299B">
            <w:pPr>
              <w:pStyle w:val="BodyText2"/>
              <w:rPr>
                <w:rFonts w:ascii="Omnes" w:hAnsi="Omnes" w:cs="Arial"/>
                <w:sz w:val="21"/>
                <w:szCs w:val="21"/>
                <w:rPrChange w:id="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(&amp; Grade)</w:t>
            </w:r>
          </w:p>
        </w:tc>
        <w:tc>
          <w:tcPr>
            <w:tcW w:w="3211" w:type="dxa"/>
          </w:tcPr>
          <w:p w14:paraId="40D2783B" w14:textId="68E6798B" w:rsidR="00C0551D" w:rsidRPr="00876FC4" w:rsidRDefault="004A680C" w:rsidP="0074299B">
            <w:pPr>
              <w:pStyle w:val="BodyText2"/>
              <w:rPr>
                <w:rFonts w:ascii="Omnes" w:hAnsi="Omnes" w:cs="Arial"/>
                <w:b w:val="0"/>
                <w:bCs w:val="0"/>
                <w:sz w:val="21"/>
                <w:szCs w:val="21"/>
                <w:rPrChange w:id="10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1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>D365</w:t>
            </w:r>
            <w:r w:rsidR="00775E28"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2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 xml:space="preserve"> </w:t>
            </w:r>
            <w:r w:rsidR="00B43D6F"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3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 xml:space="preserve">Finance Consultant </w:t>
            </w:r>
          </w:p>
        </w:tc>
        <w:tc>
          <w:tcPr>
            <w:tcW w:w="2286" w:type="dxa"/>
            <w:shd w:val="clear" w:color="auto" w:fill="C0C0C0"/>
          </w:tcPr>
          <w:p w14:paraId="655B4D04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14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1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Contract/Dept:</w:t>
            </w:r>
            <w:r w:rsidRPr="00876FC4">
              <w:rPr>
                <w:rFonts w:ascii="Omnes" w:hAnsi="Omnes" w:cs="Arial"/>
                <w:sz w:val="21"/>
                <w:szCs w:val="21"/>
                <w:rPrChange w:id="1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</w:p>
        </w:tc>
        <w:tc>
          <w:tcPr>
            <w:tcW w:w="3402" w:type="dxa"/>
          </w:tcPr>
          <w:p w14:paraId="7AA68DA2" w14:textId="6E023235" w:rsidR="00C0551D" w:rsidRPr="00876FC4" w:rsidRDefault="004A680C" w:rsidP="0074299B">
            <w:pPr>
              <w:rPr>
                <w:rFonts w:ascii="Omnes" w:hAnsi="Omnes" w:cs="Arial"/>
                <w:sz w:val="21"/>
                <w:szCs w:val="21"/>
                <w:rPrChange w:id="1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1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D365</w:t>
            </w:r>
            <w:r w:rsidR="00B43D6F" w:rsidRPr="00876FC4">
              <w:rPr>
                <w:rFonts w:ascii="Omnes" w:hAnsi="Omnes" w:cs="Arial"/>
                <w:sz w:val="21"/>
                <w:szCs w:val="21"/>
                <w:rPrChange w:id="1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  <w:r w:rsidR="001B2C9F" w:rsidRPr="00876FC4">
              <w:rPr>
                <w:rFonts w:ascii="Omnes" w:hAnsi="Omnes" w:cs="Arial"/>
                <w:sz w:val="21"/>
                <w:szCs w:val="21"/>
                <w:rPrChange w:id="2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F&amp;O </w:t>
            </w:r>
            <w:r w:rsidR="00F6554A" w:rsidRPr="00876FC4">
              <w:rPr>
                <w:rFonts w:ascii="Omnes" w:hAnsi="Omnes" w:cs="Arial"/>
                <w:sz w:val="21"/>
                <w:szCs w:val="21"/>
                <w:rPrChange w:id="2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ERP</w:t>
            </w:r>
          </w:p>
        </w:tc>
      </w:tr>
      <w:tr w:rsidR="00C0551D" w:rsidRPr="00876FC4" w14:paraId="36C0AEA7" w14:textId="77777777" w:rsidTr="41DDA22A">
        <w:trPr>
          <w:cantSplit/>
        </w:trPr>
        <w:tc>
          <w:tcPr>
            <w:tcW w:w="1800" w:type="dxa"/>
            <w:shd w:val="clear" w:color="auto" w:fill="C0C0C0"/>
          </w:tcPr>
          <w:p w14:paraId="73CE042E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22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23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 xml:space="preserve">Reports To: </w:t>
            </w:r>
          </w:p>
          <w:p w14:paraId="41833B2B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24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2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(Job Title)</w:t>
            </w:r>
          </w:p>
        </w:tc>
        <w:tc>
          <w:tcPr>
            <w:tcW w:w="3211" w:type="dxa"/>
          </w:tcPr>
          <w:p w14:paraId="6281AE2C" w14:textId="5734EB14" w:rsidR="00C0551D" w:rsidRPr="00876FC4" w:rsidRDefault="00EA3A6D" w:rsidP="0074299B">
            <w:pPr>
              <w:pStyle w:val="Style1"/>
              <w:rPr>
                <w:rFonts w:ascii="Omnes" w:hAnsi="Omnes" w:cs="Arial"/>
                <w:sz w:val="21"/>
                <w:szCs w:val="21"/>
                <w:rPrChange w:id="2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D365 Finance Principal</w:t>
            </w:r>
          </w:p>
        </w:tc>
        <w:tc>
          <w:tcPr>
            <w:tcW w:w="2286" w:type="dxa"/>
            <w:shd w:val="clear" w:color="auto" w:fill="C0C0C0"/>
          </w:tcPr>
          <w:p w14:paraId="2403A7C0" w14:textId="77777777" w:rsidR="00C0551D" w:rsidRPr="00876FC4" w:rsidRDefault="00C0551D" w:rsidP="0074299B">
            <w:pPr>
              <w:pStyle w:val="BodyText2"/>
              <w:rPr>
                <w:rFonts w:ascii="Omnes" w:hAnsi="Omnes" w:cs="Arial"/>
                <w:sz w:val="21"/>
                <w:szCs w:val="21"/>
                <w:rPrChange w:id="2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Reports:</w:t>
            </w:r>
          </w:p>
        </w:tc>
        <w:tc>
          <w:tcPr>
            <w:tcW w:w="3402" w:type="dxa"/>
          </w:tcPr>
          <w:p w14:paraId="3B473B74" w14:textId="77777777" w:rsidR="00C0551D" w:rsidRPr="00876FC4" w:rsidRDefault="00C0551D" w:rsidP="0074299B">
            <w:pPr>
              <w:rPr>
                <w:rFonts w:ascii="Omnes" w:hAnsi="Omnes" w:cs="Arial"/>
                <w:sz w:val="21"/>
                <w:szCs w:val="21"/>
                <w:rPrChange w:id="3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3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TBC</w:t>
            </w:r>
          </w:p>
        </w:tc>
      </w:tr>
      <w:tr w:rsidR="00C0551D" w:rsidRPr="00876FC4" w14:paraId="5B01D93B" w14:textId="77777777" w:rsidTr="41DDA22A">
        <w:trPr>
          <w:cantSplit/>
        </w:trPr>
        <w:tc>
          <w:tcPr>
            <w:tcW w:w="1800" w:type="dxa"/>
            <w:shd w:val="clear" w:color="auto" w:fill="C0C0C0"/>
          </w:tcPr>
          <w:p w14:paraId="18F90A85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32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33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Location:</w:t>
            </w:r>
          </w:p>
        </w:tc>
        <w:tc>
          <w:tcPr>
            <w:tcW w:w="3211" w:type="dxa"/>
          </w:tcPr>
          <w:p w14:paraId="40010470" w14:textId="696EA25A" w:rsidR="00C0551D" w:rsidRPr="00876FC4" w:rsidRDefault="00EA3A6D" w:rsidP="0074299B">
            <w:pPr>
              <w:rPr>
                <w:rFonts w:ascii="Omnes" w:hAnsi="Omnes" w:cs="Arial"/>
                <w:sz w:val="21"/>
                <w:szCs w:val="21"/>
                <w:rPrChange w:id="34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3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Home / Client</w:t>
            </w:r>
          </w:p>
        </w:tc>
        <w:tc>
          <w:tcPr>
            <w:tcW w:w="2286" w:type="dxa"/>
            <w:shd w:val="clear" w:color="auto" w:fill="C0C0C0"/>
          </w:tcPr>
          <w:p w14:paraId="02141BB3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36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37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Post Holder’s Name:</w:t>
            </w:r>
          </w:p>
          <w:p w14:paraId="587761CA" w14:textId="77777777" w:rsidR="00C0551D" w:rsidRPr="00876FC4" w:rsidRDefault="00C0551D" w:rsidP="0074299B">
            <w:pPr>
              <w:rPr>
                <w:rFonts w:ascii="Omnes" w:hAnsi="Omnes" w:cs="Arial"/>
                <w:b/>
                <w:sz w:val="21"/>
                <w:szCs w:val="21"/>
                <w:rPrChange w:id="38" w:author="Rob Pepper" w:date="2022-08-23T10:53:00Z">
                  <w:rPr>
                    <w:rFonts w:ascii="Futura Lt BT" w:hAnsi="Futura Lt BT" w:cs="Arial"/>
                    <w:b/>
                    <w:sz w:val="21"/>
                    <w:szCs w:val="21"/>
                  </w:rPr>
                </w:rPrChange>
              </w:rPr>
            </w:pPr>
          </w:p>
        </w:tc>
        <w:tc>
          <w:tcPr>
            <w:tcW w:w="3402" w:type="dxa"/>
          </w:tcPr>
          <w:p w14:paraId="76EF7253" w14:textId="1D8259EA" w:rsidR="00C0551D" w:rsidRPr="00876FC4" w:rsidRDefault="00C0551D" w:rsidP="0074299B">
            <w:pPr>
              <w:rPr>
                <w:rFonts w:ascii="Omnes" w:hAnsi="Omnes" w:cs="Arial"/>
                <w:sz w:val="21"/>
                <w:szCs w:val="21"/>
                <w:rPrChange w:id="3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</w:tr>
      <w:tr w:rsidR="00C0551D" w:rsidRPr="00876FC4" w14:paraId="5613A938" w14:textId="77777777" w:rsidTr="41DDA22A">
        <w:trPr>
          <w:cantSplit/>
        </w:trPr>
        <w:tc>
          <w:tcPr>
            <w:tcW w:w="1800" w:type="dxa"/>
            <w:shd w:val="clear" w:color="auto" w:fill="C0C0C0"/>
          </w:tcPr>
          <w:p w14:paraId="70F788AB" w14:textId="242B4704" w:rsidR="00C0551D" w:rsidRPr="00876FC4" w:rsidRDefault="00EA3A6D" w:rsidP="0074299B">
            <w:pPr>
              <w:pStyle w:val="BodyText2"/>
              <w:rPr>
                <w:rFonts w:ascii="Omnes" w:hAnsi="Omnes" w:cs="Arial"/>
                <w:b w:val="0"/>
                <w:bCs w:val="0"/>
                <w:sz w:val="21"/>
                <w:szCs w:val="21"/>
                <w:rPrChange w:id="40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4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Edited </w:t>
            </w:r>
            <w:r w:rsidR="00C0551D" w:rsidRPr="00876FC4">
              <w:rPr>
                <w:rFonts w:ascii="Omnes" w:hAnsi="Omnes" w:cs="Arial"/>
                <w:sz w:val="21"/>
                <w:szCs w:val="21"/>
                <w:rPrChange w:id="42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By: </w:t>
            </w:r>
          </w:p>
          <w:p w14:paraId="6342F8F6" w14:textId="77777777" w:rsidR="00C0551D" w:rsidRPr="00876FC4" w:rsidRDefault="00C0551D" w:rsidP="0074299B">
            <w:pPr>
              <w:rPr>
                <w:rFonts w:ascii="Omnes" w:hAnsi="Omnes" w:cs="Arial"/>
                <w:sz w:val="21"/>
                <w:szCs w:val="21"/>
                <w:rPrChange w:id="43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3211" w:type="dxa"/>
          </w:tcPr>
          <w:p w14:paraId="12018858" w14:textId="2CE1A4DE" w:rsidR="00C0551D" w:rsidRPr="00876FC4" w:rsidRDefault="00411CBF" w:rsidP="0074299B">
            <w:pPr>
              <w:rPr>
                <w:ins w:id="44" w:author="Rob Pepper" w:date="2022-08-23T10:50:00Z"/>
                <w:rFonts w:ascii="Omnes" w:hAnsi="Omnes" w:cs="Arial"/>
                <w:sz w:val="21"/>
                <w:szCs w:val="21"/>
                <w:rPrChange w:id="45" w:author="Rob Pepper" w:date="2022-08-23T10:53:00Z">
                  <w:rPr>
                    <w:ins w:id="46" w:author="Rob Pepper" w:date="2022-08-23T10:50:00Z"/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ins w:id="47" w:author="Rob Pepper" w:date="2022-08-23T10:50:00Z">
              <w:r w:rsidRPr="00876FC4">
                <w:rPr>
                  <w:rFonts w:ascii="Omnes" w:hAnsi="Omnes" w:cs="Arial"/>
                  <w:sz w:val="21"/>
                  <w:szCs w:val="21"/>
                  <w:rPrChange w:id="48" w:author="Rob Pepper" w:date="2022-08-23T10:53:00Z">
                    <w:rPr>
                      <w:rFonts w:ascii="Futura Lt BT" w:hAnsi="Futura Lt BT" w:cs="Arial"/>
                      <w:sz w:val="21"/>
                      <w:szCs w:val="21"/>
                    </w:rPr>
                  </w:rPrChange>
                </w:rPr>
                <w:t>Robert Pepper</w:t>
              </w:r>
            </w:ins>
          </w:p>
          <w:p w14:paraId="1B55E47D" w14:textId="07D1ADB4" w:rsidR="00411CBF" w:rsidRPr="00876FC4" w:rsidRDefault="00411CBF" w:rsidP="0074299B">
            <w:pPr>
              <w:rPr>
                <w:rFonts w:ascii="Omnes" w:hAnsi="Omnes" w:cs="Arial"/>
                <w:sz w:val="21"/>
                <w:szCs w:val="21"/>
                <w:rPrChange w:id="4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2286" w:type="dxa"/>
            <w:shd w:val="clear" w:color="auto" w:fill="C0C0C0"/>
          </w:tcPr>
          <w:p w14:paraId="492B5132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50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51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Date Created:</w:t>
            </w:r>
          </w:p>
        </w:tc>
        <w:tc>
          <w:tcPr>
            <w:tcW w:w="3402" w:type="dxa"/>
          </w:tcPr>
          <w:p w14:paraId="1DD6D770" w14:textId="5BBEB698" w:rsidR="00C0551D" w:rsidRPr="00876FC4" w:rsidRDefault="00C0551D" w:rsidP="0074299B">
            <w:pPr>
              <w:rPr>
                <w:rFonts w:ascii="Omnes" w:hAnsi="Omnes" w:cs="Arial"/>
                <w:sz w:val="21"/>
                <w:szCs w:val="21"/>
                <w:rPrChange w:id="52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</w:tr>
      <w:tr w:rsidR="00C0551D" w:rsidRPr="00876FC4" w14:paraId="5DE9D0A5" w14:textId="77777777" w:rsidTr="41DDA22A">
        <w:trPr>
          <w:cantSplit/>
        </w:trPr>
        <w:tc>
          <w:tcPr>
            <w:tcW w:w="1800" w:type="dxa"/>
            <w:shd w:val="clear" w:color="auto" w:fill="C0C0C0"/>
          </w:tcPr>
          <w:p w14:paraId="4B4FB8C3" w14:textId="77777777" w:rsidR="00C0551D" w:rsidRPr="00876FC4" w:rsidRDefault="00C0551D" w:rsidP="0074299B">
            <w:pPr>
              <w:pStyle w:val="BodyText2"/>
              <w:rPr>
                <w:rFonts w:ascii="Omnes" w:hAnsi="Omnes" w:cs="Arial"/>
                <w:sz w:val="21"/>
                <w:szCs w:val="21"/>
                <w:rPrChange w:id="53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54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Owner:</w:t>
            </w:r>
          </w:p>
        </w:tc>
        <w:tc>
          <w:tcPr>
            <w:tcW w:w="3211" w:type="dxa"/>
          </w:tcPr>
          <w:p w14:paraId="4C6FEE80" w14:textId="6B197DB6" w:rsidR="00C0551D" w:rsidRPr="00876FC4" w:rsidRDefault="00411CBF" w:rsidP="0074299B">
            <w:pPr>
              <w:rPr>
                <w:rFonts w:ascii="Omnes" w:hAnsi="Omnes" w:cs="Arial"/>
                <w:sz w:val="21"/>
                <w:szCs w:val="21"/>
                <w:rPrChange w:id="5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</w:rPr>
              <w:t>Matt Tread</w:t>
            </w:r>
            <w:r w:rsidR="00876FC4" w:rsidRPr="00876FC4">
              <w:rPr>
                <w:rFonts w:ascii="Omnes" w:hAnsi="Omnes" w:cs="Arial"/>
                <w:sz w:val="21"/>
                <w:szCs w:val="21"/>
              </w:rPr>
              <w:t>way</w:t>
            </w:r>
          </w:p>
        </w:tc>
        <w:tc>
          <w:tcPr>
            <w:tcW w:w="2286" w:type="dxa"/>
            <w:shd w:val="clear" w:color="auto" w:fill="C0C0C0"/>
          </w:tcPr>
          <w:p w14:paraId="7D1D8049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1"/>
                <w:szCs w:val="21"/>
                <w:rPrChange w:id="56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57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Line Manager:</w:t>
            </w:r>
          </w:p>
          <w:p w14:paraId="6FCF5DEA" w14:textId="77777777" w:rsidR="00C0551D" w:rsidRPr="00876FC4" w:rsidRDefault="00C0551D" w:rsidP="0074299B">
            <w:pPr>
              <w:rPr>
                <w:rFonts w:ascii="Omnes" w:hAnsi="Omnes" w:cs="Arial"/>
                <w:b/>
                <w:sz w:val="21"/>
                <w:szCs w:val="21"/>
                <w:rPrChange w:id="58" w:author="Rob Pepper" w:date="2022-08-23T10:53:00Z">
                  <w:rPr>
                    <w:rFonts w:ascii="Futura Lt BT" w:hAnsi="Futura Lt BT" w:cs="Arial"/>
                    <w:b/>
                    <w:sz w:val="21"/>
                    <w:szCs w:val="21"/>
                  </w:rPr>
                </w:rPrChange>
              </w:rPr>
            </w:pPr>
          </w:p>
        </w:tc>
        <w:tc>
          <w:tcPr>
            <w:tcW w:w="3402" w:type="dxa"/>
          </w:tcPr>
          <w:p w14:paraId="3E674D97" w14:textId="311F9790" w:rsidR="00C0551D" w:rsidRPr="00876FC4" w:rsidRDefault="00876FC4" w:rsidP="0074299B">
            <w:pPr>
              <w:rPr>
                <w:ins w:id="59" w:author="Rob Pepper" w:date="2022-08-23T10:52:00Z"/>
                <w:rFonts w:ascii="Omnes" w:hAnsi="Omnes" w:cs="Arial"/>
                <w:sz w:val="21"/>
                <w:szCs w:val="21"/>
              </w:rPr>
            </w:pPr>
            <w:ins w:id="60" w:author="Rob Pepper" w:date="2022-08-23T10:51:00Z">
              <w:r w:rsidRPr="00876FC4">
                <w:rPr>
                  <w:rFonts w:ascii="Omnes" w:hAnsi="Omnes" w:cs="Arial"/>
                  <w:sz w:val="21"/>
                  <w:szCs w:val="21"/>
                </w:rPr>
                <w:t>Matt Tread</w:t>
              </w:r>
            </w:ins>
            <w:ins w:id="61" w:author="Rob Pepper" w:date="2022-08-23T10:52:00Z">
              <w:r w:rsidRPr="00876FC4">
                <w:rPr>
                  <w:rFonts w:ascii="Omnes" w:hAnsi="Omnes" w:cs="Arial"/>
                  <w:sz w:val="21"/>
                  <w:szCs w:val="21"/>
                </w:rPr>
                <w:t>way</w:t>
              </w:r>
            </w:ins>
          </w:p>
          <w:p w14:paraId="0152BB58" w14:textId="5EA6C1D7" w:rsidR="00876FC4" w:rsidRPr="00876FC4" w:rsidRDefault="00876FC4" w:rsidP="0074299B">
            <w:pPr>
              <w:rPr>
                <w:rFonts w:ascii="Omnes" w:hAnsi="Omnes" w:cs="Arial"/>
                <w:sz w:val="21"/>
                <w:szCs w:val="21"/>
                <w:rPrChange w:id="62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</w:tr>
    </w:tbl>
    <w:p w14:paraId="6DF63430" w14:textId="77777777" w:rsidR="00C0551D" w:rsidRPr="00876FC4" w:rsidRDefault="00C0551D" w:rsidP="00C0551D">
      <w:pPr>
        <w:ind w:left="720"/>
        <w:rPr>
          <w:rFonts w:ascii="Omnes" w:hAnsi="Omnes" w:cs="Arial"/>
          <w:sz w:val="22"/>
          <w:rPrChange w:id="63" w:author="Rob Pepper" w:date="2022-08-23T10:53:00Z">
            <w:rPr>
              <w:rFonts w:ascii="Futura Lt BT" w:hAnsi="Futura Lt BT" w:cs="Arial"/>
              <w:sz w:val="22"/>
            </w:rPr>
          </w:rPrChange>
        </w:rPr>
      </w:pPr>
    </w:p>
    <w:tbl>
      <w:tblPr>
        <w:tblW w:w="1068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C0551D" w:rsidRPr="00876FC4" w14:paraId="56ADAF52" w14:textId="77777777" w:rsidTr="00CD1096">
        <w:trPr>
          <w:trHeight w:val="297"/>
        </w:trPr>
        <w:tc>
          <w:tcPr>
            <w:tcW w:w="10685" w:type="dxa"/>
            <w:shd w:val="clear" w:color="auto" w:fill="C0C0C0"/>
          </w:tcPr>
          <w:p w14:paraId="193D1079" w14:textId="77777777" w:rsidR="00C0551D" w:rsidRPr="00876FC4" w:rsidRDefault="00C0551D" w:rsidP="0074299B">
            <w:pPr>
              <w:pStyle w:val="BodyText2"/>
              <w:rPr>
                <w:rFonts w:ascii="Omnes" w:hAnsi="Omnes" w:cs="Arial"/>
                <w:sz w:val="22"/>
                <w:szCs w:val="22"/>
                <w:rPrChange w:id="64" w:author="Rob Pepper" w:date="2022-08-23T10:53:00Z">
                  <w:rPr>
                    <w:rFonts w:ascii="Futura Lt BT" w:hAnsi="Futura Lt BT" w:cs="Arial"/>
                    <w:sz w:val="22"/>
                    <w:szCs w:val="22"/>
                  </w:rPr>
                </w:rPrChange>
              </w:rPr>
            </w:pPr>
            <w:r w:rsidRPr="00876FC4">
              <w:rPr>
                <w:rFonts w:ascii="Omnes" w:hAnsi="Omnes" w:cs="Arial"/>
                <w:sz w:val="22"/>
                <w:szCs w:val="22"/>
                <w:rPrChange w:id="65" w:author="Rob Pepper" w:date="2022-08-23T10:53:00Z">
                  <w:rPr>
                    <w:rFonts w:ascii="Futura Lt BT" w:hAnsi="Futura Lt BT" w:cs="Arial"/>
                    <w:sz w:val="22"/>
                    <w:szCs w:val="22"/>
                  </w:rPr>
                </w:rPrChange>
              </w:rPr>
              <w:t>Job Purpose:</w:t>
            </w:r>
          </w:p>
        </w:tc>
      </w:tr>
      <w:tr w:rsidR="00C0551D" w:rsidRPr="00876FC4" w14:paraId="1693546C" w14:textId="77777777" w:rsidTr="00CD1096">
        <w:trPr>
          <w:trHeight w:val="630"/>
        </w:trPr>
        <w:tc>
          <w:tcPr>
            <w:tcW w:w="10685" w:type="dxa"/>
          </w:tcPr>
          <w:p w14:paraId="72A68988" w14:textId="28C9D19F" w:rsidR="00C0551D" w:rsidRPr="00876FC4" w:rsidRDefault="00C0551D" w:rsidP="009A6F2F">
            <w:pPr>
              <w:spacing w:before="60"/>
              <w:rPr>
                <w:rFonts w:ascii="Omnes" w:hAnsi="Omnes" w:cs="Arial"/>
                <w:color w:val="000000" w:themeColor="text1"/>
                <w:sz w:val="21"/>
                <w:szCs w:val="21"/>
                <w:rPrChange w:id="6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6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Inciper is a leading provider of </w:t>
            </w:r>
            <w:r w:rsidR="00874C3F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6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and passionate about </w:t>
            </w:r>
            <w:r w:rsidR="0091699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6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system implementation delivery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. We are recruiting a </w:t>
            </w:r>
            <w:r w:rsidR="00427747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Finance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functional specialist to join our </w:t>
            </w:r>
            <w:r w:rsidR="00AB7395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Dynamics 365 for Finance and Supply Chain Management team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. </w:t>
            </w:r>
            <w:bookmarkStart w:id="75" w:name="_Hlk505257830"/>
          </w:p>
          <w:p w14:paraId="4D4C2D9D" w14:textId="77777777" w:rsidR="001733BD" w:rsidRPr="00876FC4" w:rsidRDefault="001733BD" w:rsidP="001733BD">
            <w:pPr>
              <w:spacing w:before="60"/>
              <w:rPr>
                <w:rFonts w:ascii="Omnes" w:hAnsi="Omnes" w:cs="Arial"/>
                <w:b/>
                <w:bCs/>
                <w:color w:val="000000" w:themeColor="text1"/>
                <w:sz w:val="21"/>
                <w:szCs w:val="21"/>
                <w:rPrChange w:id="76" w:author="Rob Pepper" w:date="2022-08-23T10:53:00Z">
                  <w:rPr>
                    <w:rFonts w:ascii="Futura Lt BT" w:hAnsi="Futura Lt BT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color w:val="000000" w:themeColor="text1"/>
                <w:sz w:val="21"/>
                <w:szCs w:val="21"/>
                <w:rPrChange w:id="77" w:author="Rob Pepper" w:date="2022-08-23T10:53:00Z">
                  <w:rPr>
                    <w:rFonts w:ascii="Futura Lt BT" w:hAnsi="Futura Lt BT" w:cs="Arial"/>
                    <w:b/>
                    <w:bCs/>
                    <w:color w:val="000000" w:themeColor="text1"/>
                    <w:sz w:val="21"/>
                    <w:szCs w:val="21"/>
                  </w:rPr>
                </w:rPrChange>
              </w:rPr>
              <w:t>The purpose of the role is:</w:t>
            </w:r>
          </w:p>
          <w:p w14:paraId="1E8502CA" w14:textId="5B29772C" w:rsidR="00A31FF5" w:rsidRPr="00876FC4" w:rsidRDefault="00C0551D" w:rsidP="009A6F2F">
            <w:pPr>
              <w:spacing w:before="60"/>
              <w:rPr>
                <w:rFonts w:ascii="Omnes" w:hAnsi="Omnes" w:cs="Arial"/>
                <w:color w:val="000000" w:themeColor="text1"/>
                <w:sz w:val="21"/>
                <w:szCs w:val="21"/>
                <w:rPrChange w:id="7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7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The successful candidate will be responsible for working with </w:t>
            </w:r>
            <w:r w:rsidR="00940C8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Inciper project teams and Clients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to define </w:t>
            </w:r>
            <w:r w:rsidR="00D40AC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and deliver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the functional capability of our </w:t>
            </w:r>
            <w:r w:rsidR="004A680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solution. </w:t>
            </w:r>
          </w:p>
          <w:p w14:paraId="02ADEBB5" w14:textId="4E911F22" w:rsidR="00C0551D" w:rsidRPr="00876FC4" w:rsidRDefault="00C0551D" w:rsidP="008249F7">
            <w:pPr>
              <w:spacing w:before="60"/>
              <w:rPr>
                <w:rFonts w:ascii="Omnes" w:hAnsi="Omnes" w:cs="Arial"/>
                <w:color w:val="000000" w:themeColor="text1"/>
                <w:sz w:val="21"/>
                <w:szCs w:val="21"/>
                <w:rPrChange w:id="8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In </w:t>
            </w:r>
            <w:r w:rsidR="00D40AC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addition,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8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they will be a champion for adoption of functional solutions across the Microsoft platform, driving the adoption of standard functionality within </w:t>
            </w:r>
            <w:r w:rsidR="0089728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our </w:t>
            </w:r>
            <w:r w:rsidR="002F71D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clients</w:t>
            </w:r>
            <w:r w:rsidR="0089728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.</w:t>
            </w:r>
            <w:r w:rsidRPr="00876FC4">
              <w:rPr>
                <w:rStyle w:val="CommentReference"/>
                <w:rFonts w:ascii="Omnes" w:hAnsi="Omnes"/>
                <w:sz w:val="21"/>
                <w:szCs w:val="21"/>
                <w:rPrChange w:id="93" w:author="Rob Pepper" w:date="2022-08-23T10:53:00Z">
                  <w:rPr>
                    <w:rStyle w:val="CommentReference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bookmarkEnd w:id="75"/>
          </w:p>
          <w:p w14:paraId="16C8207F" w14:textId="036FD3C0" w:rsidR="008C4677" w:rsidRPr="00876FC4" w:rsidRDefault="002F71DB" w:rsidP="008249F7">
            <w:pPr>
              <w:spacing w:before="60"/>
              <w:rPr>
                <w:rFonts w:ascii="Omnes" w:hAnsi="Omnes" w:cs="Arial"/>
                <w:color w:val="000000" w:themeColor="text1"/>
                <w:sz w:val="21"/>
                <w:szCs w:val="21"/>
                <w:rPrChange w:id="9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Finally, </w:t>
            </w:r>
            <w:r w:rsidR="004C707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as the business looks to grow their position as trusted advisor to </w:t>
            </w:r>
            <w:r w:rsidR="0075174F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their </w:t>
            </w:r>
            <w:r w:rsidR="004C707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9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clients, the candidate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will be looking to</w:t>
            </w:r>
            <w:r w:rsidR="00A048C9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bring </w:t>
            </w:r>
            <w:r w:rsidR="00217C6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and</w:t>
            </w:r>
            <w:r w:rsidR="0075174F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/or</w:t>
            </w:r>
            <w:r w:rsidR="00217C6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develop </w:t>
            </w:r>
            <w:r w:rsidR="00F833B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their </w:t>
            </w:r>
            <w:r w:rsidR="00B9337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finance </w:t>
            </w:r>
            <w:r w:rsidR="00F833B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knowledge</w:t>
            </w:r>
            <w:r w:rsidR="00B9337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</w:t>
            </w:r>
            <w:r w:rsidR="00A048C9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0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soft skill</w:t>
            </w:r>
            <w:r w:rsidR="00F833B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cap</w:t>
            </w:r>
            <w:r w:rsidR="00A048C9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abilit</w:t>
            </w:r>
            <w:r w:rsidR="00B9337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ies</w:t>
            </w:r>
            <w:r w:rsidR="00A048C9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to </w:t>
            </w:r>
            <w:r w:rsidR="00EC12D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create strong relationships with our client</w:t>
            </w:r>
            <w:r w:rsidR="00ED52D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</w:t>
            </w:r>
            <w:r w:rsidR="008B2879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.</w:t>
            </w:r>
            <w:r w:rsidR="00EC12D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1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</w:p>
        </w:tc>
      </w:tr>
    </w:tbl>
    <w:p w14:paraId="2D1A7420" w14:textId="77777777" w:rsidR="00C0551D" w:rsidRPr="00876FC4" w:rsidRDefault="00C0551D" w:rsidP="00C0551D">
      <w:pPr>
        <w:ind w:left="720"/>
        <w:rPr>
          <w:rFonts w:ascii="Omnes" w:hAnsi="Omnes"/>
          <w:rPrChange w:id="119" w:author="Rob Pepper" w:date="2022-08-23T10:53:00Z">
            <w:rPr>
              <w:rFonts w:ascii="Futura Lt BT" w:hAnsi="Futura Lt BT"/>
            </w:rPr>
          </w:rPrChange>
        </w:rPr>
      </w:pPr>
    </w:p>
    <w:tbl>
      <w:tblPr>
        <w:tblW w:w="1068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C0551D" w:rsidRPr="00876FC4" w14:paraId="08699A34" w14:textId="77777777" w:rsidTr="009647C3">
        <w:trPr>
          <w:trHeight w:val="285"/>
        </w:trPr>
        <w:tc>
          <w:tcPr>
            <w:tcW w:w="10685" w:type="dxa"/>
            <w:shd w:val="clear" w:color="auto" w:fill="C0C0C0"/>
          </w:tcPr>
          <w:p w14:paraId="6AE5AEA3" w14:textId="77777777" w:rsidR="00C0551D" w:rsidRPr="00876FC4" w:rsidRDefault="00C0551D" w:rsidP="0074299B">
            <w:pPr>
              <w:rPr>
                <w:rFonts w:ascii="Omnes" w:hAnsi="Omnes" w:cs="Arial"/>
                <w:b/>
                <w:bCs/>
                <w:sz w:val="22"/>
                <w:szCs w:val="22"/>
                <w:rPrChange w:id="120" w:author="Rob Pepper" w:date="2022-08-23T10:53:00Z">
                  <w:rPr>
                    <w:rFonts w:ascii="Futura Lt BT" w:hAnsi="Futura Lt BT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2"/>
                <w:szCs w:val="22"/>
                <w:rPrChange w:id="121" w:author="Rob Pepper" w:date="2022-08-23T10:53:00Z">
                  <w:rPr>
                    <w:rFonts w:ascii="Futura Lt BT" w:hAnsi="Futura Lt BT" w:cs="Arial"/>
                    <w:b/>
                    <w:bCs/>
                    <w:sz w:val="22"/>
                    <w:szCs w:val="22"/>
                  </w:rPr>
                </w:rPrChange>
              </w:rPr>
              <w:t>Key Tasks:</w:t>
            </w:r>
          </w:p>
        </w:tc>
      </w:tr>
      <w:tr w:rsidR="00C0551D" w:rsidRPr="00876FC4" w14:paraId="3E1C1004" w14:textId="77777777" w:rsidTr="009647C3">
        <w:trPr>
          <w:trHeight w:val="1266"/>
        </w:trPr>
        <w:tc>
          <w:tcPr>
            <w:tcW w:w="10685" w:type="dxa"/>
          </w:tcPr>
          <w:p w14:paraId="564D8173" w14:textId="77777777" w:rsidR="00C0551D" w:rsidRPr="00876FC4" w:rsidRDefault="00C0551D" w:rsidP="0074299B">
            <w:pPr>
              <w:rPr>
                <w:rFonts w:ascii="Omnes" w:hAnsi="Omnes" w:cs="Arial"/>
                <w:color w:val="000000" w:themeColor="text1"/>
                <w:sz w:val="21"/>
                <w:szCs w:val="21"/>
                <w:rPrChange w:id="12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2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Roles and Responsibilities</w:t>
            </w:r>
          </w:p>
          <w:p w14:paraId="766BFA55" w14:textId="3437E89B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2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2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Good understanding of the functional capabilities of </w:t>
            </w:r>
            <w:r w:rsidR="009E438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2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MSD365</w:t>
            </w:r>
          </w:p>
          <w:p w14:paraId="276F7BC0" w14:textId="5FE35DDF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2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2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High level understanding of </w:t>
            </w:r>
            <w:r w:rsidR="004A680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2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="009E438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technical capability</w:t>
            </w:r>
          </w:p>
          <w:p w14:paraId="45C4CE37" w14:textId="30950C81" w:rsidR="00F6554A" w:rsidRPr="00876FC4" w:rsidRDefault="00C0551D" w:rsidP="00F6554A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3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Work closely with the </w:t>
            </w:r>
            <w:r w:rsidR="0089728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team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on the design and development of functional processes that enhance </w:t>
            </w:r>
            <w:r w:rsidR="0089728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our customers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="004A680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="0088262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3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experience</w:t>
            </w:r>
          </w:p>
          <w:p w14:paraId="2FC58D71" w14:textId="5CC8ED01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4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Effectively promote the functional capabilities of </w:t>
            </w:r>
            <w:r w:rsidR="004A680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="0088262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aiding further adoption throughout </w:t>
            </w:r>
            <w:r w:rsidR="00F6554A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our </w:t>
            </w:r>
            <w:r w:rsidR="009E438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client’s</w:t>
            </w:r>
            <w:r w:rsidR="000E67F0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4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business</w:t>
            </w:r>
          </w:p>
          <w:p w14:paraId="48D00496" w14:textId="4296988E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5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Work with the training team to build training materials and coach other team members</w:t>
            </w:r>
            <w:r w:rsidR="000E67F0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and/or lead internal projects/capability development</w:t>
            </w:r>
            <w:r w:rsidR="006B5981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for the practice </w:t>
            </w:r>
            <w:proofErr w:type="spellStart"/>
            <w:proofErr w:type="gramStart"/>
            <w:r w:rsidR="006B5981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e,g</w:t>
            </w:r>
            <w:proofErr w:type="spellEnd"/>
            <w:proofErr w:type="gramEnd"/>
            <w:r w:rsidR="006B5981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AI, RPA, PowerApps etc.</w:t>
            </w:r>
          </w:p>
          <w:p w14:paraId="6F4CD4D7" w14:textId="77777777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5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Meet and exceed the businesses expectations of business knowledge, </w:t>
            </w:r>
            <w:proofErr w:type="gram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skills</w:t>
            </w:r>
            <w:proofErr w:type="gram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5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behaviour</w:t>
            </w:r>
          </w:p>
          <w:p w14:paraId="718E40F3" w14:textId="77777777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6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Identify risks and mitigate or communicate as necessary</w:t>
            </w:r>
          </w:p>
          <w:p w14:paraId="795EAC6D" w14:textId="6B7A3E13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6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Work with the Functional Lead and Solution Architect to ensure updates are communicated to relevant parties both formally and informally.</w:t>
            </w:r>
          </w:p>
          <w:p w14:paraId="4009BF11" w14:textId="77777777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6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Identify functional capability development activities and help in defining how these will be delivered.</w:t>
            </w:r>
          </w:p>
          <w:p w14:paraId="50F3D78D" w14:textId="23392D36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6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Carry out additional duties as may occur from time to time as instructed and agreed by the </w:t>
            </w:r>
            <w:r w:rsidR="006C4A0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D365 </w:t>
            </w:r>
            <w:r w:rsidR="0088262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6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Finance </w:t>
            </w:r>
            <w:r w:rsidR="00480D48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Principal</w:t>
            </w:r>
            <w:r w:rsidR="006C4A0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leadership team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.</w:t>
            </w:r>
          </w:p>
          <w:p w14:paraId="35A11709" w14:textId="77777777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7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In all activities, ensure timely completion of internal processes and mandatory training.</w:t>
            </w:r>
          </w:p>
          <w:p w14:paraId="7FFD93CD" w14:textId="176F199E" w:rsidR="00C0551D" w:rsidRPr="00876FC4" w:rsidRDefault="00C0551D" w:rsidP="0074299B">
            <w:pPr>
              <w:numPr>
                <w:ilvl w:val="0"/>
                <w:numId w:val="8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17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proofErr w:type="gram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Represent </w:t>
            </w:r>
            <w:r w:rsidR="00F6554A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Inciper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in a professional and positive manner at all times</w:t>
            </w:r>
            <w:proofErr w:type="gram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17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.</w:t>
            </w:r>
          </w:p>
        </w:tc>
      </w:tr>
    </w:tbl>
    <w:p w14:paraId="559F3CB3" w14:textId="35843E6B" w:rsidR="00FA3B14" w:rsidRPr="00876FC4" w:rsidRDefault="00FA3B14" w:rsidP="640BDD73">
      <w:pPr>
        <w:pStyle w:val="Heading2"/>
        <w:rPr>
          <w:rFonts w:ascii="Omnes" w:hAnsi="Omnes" w:cs="Arial"/>
          <w:sz w:val="22"/>
          <w:rPrChange w:id="180" w:author="Rob Pepper" w:date="2022-08-23T10:53:00Z">
            <w:rPr>
              <w:rFonts w:ascii="Futura Lt BT" w:hAnsi="Futura Lt BT" w:cs="Arial"/>
              <w:sz w:val="22"/>
            </w:rPr>
          </w:rPrChange>
        </w:rPr>
      </w:pPr>
    </w:p>
    <w:p w14:paraId="2D5B5FCC" w14:textId="77777777" w:rsidR="00FA3B14" w:rsidRPr="00876FC4" w:rsidRDefault="00FA3B14">
      <w:pPr>
        <w:rPr>
          <w:rFonts w:ascii="Omnes" w:hAnsi="Omnes" w:cs="Arial"/>
          <w:color w:val="0000FF"/>
          <w:sz w:val="22"/>
          <w:szCs w:val="20"/>
          <w:rPrChange w:id="181" w:author="Rob Pepper" w:date="2022-08-23T10:53:00Z">
            <w:rPr>
              <w:rFonts w:ascii="Futura Lt BT" w:hAnsi="Futura Lt BT" w:cs="Arial"/>
              <w:color w:val="0000FF"/>
              <w:sz w:val="22"/>
              <w:szCs w:val="20"/>
            </w:rPr>
          </w:rPrChange>
        </w:rPr>
      </w:pPr>
      <w:r w:rsidRPr="00876FC4">
        <w:rPr>
          <w:rFonts w:ascii="Omnes" w:hAnsi="Omnes" w:cs="Arial"/>
          <w:sz w:val="22"/>
          <w:rPrChange w:id="182" w:author="Rob Pepper" w:date="2022-08-23T10:53:00Z">
            <w:rPr>
              <w:rFonts w:ascii="Futura Lt BT" w:hAnsi="Futura Lt BT" w:cs="Arial"/>
              <w:sz w:val="22"/>
            </w:rPr>
          </w:rPrChange>
        </w:rPr>
        <w:br w:type="page"/>
      </w:r>
    </w:p>
    <w:p w14:paraId="40505EB0" w14:textId="59CB43B8" w:rsidR="00FC1085" w:rsidRPr="00876FC4" w:rsidRDefault="640BDD73" w:rsidP="640BDD73">
      <w:pPr>
        <w:pStyle w:val="Heading2"/>
        <w:rPr>
          <w:rFonts w:ascii="Omnes" w:hAnsi="Omnes" w:cs="Arial"/>
          <w:b/>
          <w:bCs/>
          <w:color w:val="auto"/>
          <w:u w:val="single"/>
          <w:rPrChange w:id="183" w:author="Rob Pepper" w:date="2022-08-23T10:53:00Z">
            <w:rPr>
              <w:rFonts w:ascii="Futura Lt BT" w:hAnsi="Futura Lt BT" w:cs="Arial"/>
              <w:b/>
              <w:bCs/>
              <w:color w:val="auto"/>
              <w:u w:val="single"/>
            </w:rPr>
          </w:rPrChange>
        </w:rPr>
      </w:pPr>
      <w:r w:rsidRPr="00876FC4">
        <w:rPr>
          <w:rFonts w:ascii="Omnes" w:hAnsi="Omnes" w:cs="Arial"/>
          <w:b/>
          <w:bCs/>
          <w:color w:val="auto"/>
          <w:u w:val="single"/>
          <w:rPrChange w:id="184" w:author="Rob Pepper" w:date="2022-08-23T10:53:00Z">
            <w:rPr>
              <w:rFonts w:ascii="Futura Lt BT" w:hAnsi="Futura Lt BT" w:cs="Arial"/>
              <w:b/>
              <w:bCs/>
              <w:color w:val="auto"/>
              <w:u w:val="single"/>
            </w:rPr>
          </w:rPrChange>
        </w:rPr>
        <w:lastRenderedPageBreak/>
        <w:t>Person Specification</w:t>
      </w:r>
    </w:p>
    <w:p w14:paraId="664D54FC" w14:textId="77777777" w:rsidR="00FC1085" w:rsidRPr="00876FC4" w:rsidRDefault="00FC1085">
      <w:pPr>
        <w:pStyle w:val="Header"/>
        <w:rPr>
          <w:rFonts w:ascii="Omnes" w:hAnsi="Omnes"/>
          <w:sz w:val="10"/>
          <w:rPrChange w:id="185" w:author="Rob Pepper" w:date="2022-08-23T10:53:00Z">
            <w:rPr>
              <w:rFonts w:ascii="Futura Lt BT" w:hAnsi="Futura Lt BT"/>
              <w:sz w:val="10"/>
            </w:rPr>
          </w:rPrChange>
        </w:rPr>
      </w:pPr>
    </w:p>
    <w:tbl>
      <w:tblPr>
        <w:tblW w:w="107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914"/>
        <w:gridCol w:w="2463"/>
        <w:gridCol w:w="3695"/>
      </w:tblGrid>
      <w:tr w:rsidR="00FC1085" w:rsidRPr="00876FC4" w14:paraId="21E9FC71" w14:textId="77777777" w:rsidTr="00B509C1">
        <w:trPr>
          <w:cantSplit/>
        </w:trPr>
        <w:tc>
          <w:tcPr>
            <w:tcW w:w="1667" w:type="dxa"/>
            <w:shd w:val="clear" w:color="auto" w:fill="C0C0C0"/>
          </w:tcPr>
          <w:p w14:paraId="3FC23997" w14:textId="77777777" w:rsidR="00FC1085" w:rsidRPr="00876FC4" w:rsidRDefault="640BDD73" w:rsidP="640BDD73">
            <w:pPr>
              <w:jc w:val="center"/>
              <w:rPr>
                <w:rFonts w:ascii="Omnes" w:hAnsi="Omnes"/>
                <w:sz w:val="21"/>
                <w:szCs w:val="21"/>
                <w:rPrChange w:id="186" w:author="Rob Pepper" w:date="2022-08-23T10:53:00Z">
                  <w:rPr>
                    <w:rFonts w:ascii="Futura Lt BT" w:hAnsi="Futura Lt BT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187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Job Title:</w:t>
            </w:r>
          </w:p>
          <w:p w14:paraId="19281ADE" w14:textId="77777777" w:rsidR="00FC1085" w:rsidRPr="00876FC4" w:rsidRDefault="640BDD73" w:rsidP="640BDD73">
            <w:pPr>
              <w:pStyle w:val="BodyText2"/>
              <w:jc w:val="center"/>
              <w:rPr>
                <w:rFonts w:ascii="Omnes" w:hAnsi="Omnes" w:cs="Arial"/>
                <w:sz w:val="21"/>
                <w:szCs w:val="21"/>
                <w:rPrChange w:id="18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18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(&amp; Grade)</w:t>
            </w:r>
          </w:p>
        </w:tc>
        <w:tc>
          <w:tcPr>
            <w:tcW w:w="2914" w:type="dxa"/>
          </w:tcPr>
          <w:p w14:paraId="329B754A" w14:textId="63882F08" w:rsidR="00FC1085" w:rsidRPr="00876FC4" w:rsidRDefault="004A680C" w:rsidP="640BDD73">
            <w:pPr>
              <w:pStyle w:val="BodyText2"/>
              <w:rPr>
                <w:rFonts w:ascii="Omnes" w:hAnsi="Omnes" w:cs="Arial"/>
                <w:b w:val="0"/>
                <w:bCs w:val="0"/>
                <w:sz w:val="21"/>
                <w:szCs w:val="21"/>
                <w:rPrChange w:id="190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91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>D365</w:t>
            </w:r>
            <w:r w:rsidR="006C4A0D"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92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 xml:space="preserve"> Finance</w:t>
            </w:r>
            <w:r w:rsidR="00775E28" w:rsidRPr="00876FC4">
              <w:rPr>
                <w:rFonts w:ascii="Omnes" w:hAnsi="Omnes" w:cs="Arial"/>
                <w:b w:val="0"/>
                <w:bCs w:val="0"/>
                <w:sz w:val="21"/>
                <w:szCs w:val="21"/>
                <w:rPrChange w:id="193" w:author="Rob Pepper" w:date="2022-08-23T10:53:00Z">
                  <w:rPr>
                    <w:rFonts w:ascii="Futura Lt BT" w:hAnsi="Futura Lt BT" w:cs="Arial"/>
                    <w:b w:val="0"/>
                    <w:bCs w:val="0"/>
                    <w:sz w:val="21"/>
                    <w:szCs w:val="21"/>
                  </w:rPr>
                </w:rPrChange>
              </w:rPr>
              <w:t xml:space="preserve"> Consultant</w:t>
            </w:r>
          </w:p>
        </w:tc>
        <w:tc>
          <w:tcPr>
            <w:tcW w:w="2463" w:type="dxa"/>
            <w:shd w:val="clear" w:color="auto" w:fill="C0C0C0"/>
          </w:tcPr>
          <w:p w14:paraId="10EF6C08" w14:textId="77777777" w:rsidR="00FC1085" w:rsidRPr="00876FC4" w:rsidRDefault="640BDD73" w:rsidP="640BDD73">
            <w:pPr>
              <w:rPr>
                <w:rFonts w:ascii="Omnes" w:hAnsi="Omnes" w:cs="Arial"/>
                <w:b/>
                <w:bCs/>
                <w:sz w:val="21"/>
                <w:szCs w:val="21"/>
                <w:rPrChange w:id="194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rPrChange w:id="19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</w:rPr>
                </w:rPrChange>
              </w:rPr>
              <w:t>Department:</w:t>
            </w:r>
            <w:r w:rsidRPr="00876FC4">
              <w:rPr>
                <w:rFonts w:ascii="Omnes" w:hAnsi="Omnes" w:cs="Arial"/>
                <w:sz w:val="21"/>
                <w:szCs w:val="21"/>
                <w:rPrChange w:id="19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</w:p>
        </w:tc>
        <w:tc>
          <w:tcPr>
            <w:tcW w:w="3695" w:type="dxa"/>
          </w:tcPr>
          <w:p w14:paraId="4C1021B5" w14:textId="486EFFC1" w:rsidR="00FC1085" w:rsidRPr="00876FC4" w:rsidRDefault="004A680C" w:rsidP="640BDD73">
            <w:pPr>
              <w:rPr>
                <w:rFonts w:ascii="Omnes" w:hAnsi="Omnes" w:cs="Arial"/>
                <w:sz w:val="21"/>
                <w:szCs w:val="21"/>
                <w:rPrChange w:id="19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19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D365</w:t>
            </w:r>
            <w:r w:rsidR="00775E28" w:rsidRPr="00876FC4">
              <w:rPr>
                <w:rFonts w:ascii="Omnes" w:hAnsi="Omnes" w:cs="Arial"/>
                <w:sz w:val="21"/>
                <w:szCs w:val="21"/>
                <w:rPrChange w:id="19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  <w:r w:rsidR="001B2C9F" w:rsidRPr="00876FC4">
              <w:rPr>
                <w:rFonts w:ascii="Omnes" w:hAnsi="Omnes" w:cs="Arial"/>
                <w:sz w:val="21"/>
                <w:szCs w:val="21"/>
                <w:rPrChange w:id="20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F&amp;O </w:t>
            </w:r>
            <w:r w:rsidR="00775E28" w:rsidRPr="00876FC4">
              <w:rPr>
                <w:rFonts w:ascii="Omnes" w:hAnsi="Omnes" w:cs="Arial"/>
                <w:sz w:val="21"/>
                <w:szCs w:val="21"/>
                <w:rPrChange w:id="20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ERP</w:t>
            </w:r>
          </w:p>
        </w:tc>
      </w:tr>
    </w:tbl>
    <w:p w14:paraId="28862CCE" w14:textId="77777777" w:rsidR="00FC1085" w:rsidRPr="00876FC4" w:rsidRDefault="00FC1085" w:rsidP="00C0551D">
      <w:pPr>
        <w:pStyle w:val="Footer"/>
        <w:tabs>
          <w:tab w:val="clear" w:pos="4153"/>
          <w:tab w:val="clear" w:pos="8306"/>
        </w:tabs>
        <w:ind w:left="320"/>
        <w:rPr>
          <w:rFonts w:ascii="Omnes" w:hAnsi="Omnes"/>
          <w:sz w:val="18"/>
          <w:szCs w:val="18"/>
          <w:rPrChange w:id="202" w:author="Rob Pepper" w:date="2022-08-23T10:53:00Z">
            <w:rPr>
              <w:rFonts w:ascii="Futura Lt BT" w:hAnsi="Futura Lt BT"/>
              <w:sz w:val="18"/>
              <w:szCs w:val="18"/>
            </w:rPr>
          </w:rPrChange>
        </w:rPr>
      </w:pPr>
    </w:p>
    <w:tbl>
      <w:tblPr>
        <w:tblW w:w="107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670"/>
        <w:gridCol w:w="3402"/>
      </w:tblGrid>
      <w:tr w:rsidR="00FC1085" w:rsidRPr="00876FC4" w14:paraId="5685426D" w14:textId="77777777" w:rsidTr="00B509C1">
        <w:trPr>
          <w:trHeight w:val="544"/>
        </w:trPr>
        <w:tc>
          <w:tcPr>
            <w:tcW w:w="1667" w:type="dxa"/>
            <w:shd w:val="clear" w:color="auto" w:fill="C0C0C0"/>
          </w:tcPr>
          <w:p w14:paraId="3E71A5B1" w14:textId="77777777" w:rsidR="00FC1085" w:rsidRPr="00876FC4" w:rsidRDefault="00FC1085">
            <w:pPr>
              <w:pStyle w:val="Footer"/>
              <w:tabs>
                <w:tab w:val="clear" w:pos="4153"/>
                <w:tab w:val="clear" w:pos="8306"/>
              </w:tabs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3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</w:p>
        </w:tc>
        <w:tc>
          <w:tcPr>
            <w:tcW w:w="5670" w:type="dxa"/>
            <w:shd w:val="clear" w:color="auto" w:fill="C0C0C0"/>
            <w:vAlign w:val="center"/>
          </w:tcPr>
          <w:p w14:paraId="28EE3C63" w14:textId="77777777" w:rsidR="00FC1085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4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Essential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568F6792" w14:textId="77777777" w:rsidR="00FC1085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6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7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Desirable</w:t>
            </w:r>
          </w:p>
        </w:tc>
      </w:tr>
      <w:tr w:rsidR="00F301CA" w:rsidRPr="00876FC4" w14:paraId="75618623" w14:textId="77777777" w:rsidTr="00490CE4">
        <w:trPr>
          <w:trHeight w:val="1002"/>
        </w:trPr>
        <w:tc>
          <w:tcPr>
            <w:tcW w:w="1667" w:type="dxa"/>
            <w:shd w:val="clear" w:color="auto" w:fill="C0C0C0"/>
            <w:vAlign w:val="center"/>
          </w:tcPr>
          <w:p w14:paraId="51522923" w14:textId="77777777" w:rsidR="00F301CA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8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09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Education</w:t>
            </w:r>
          </w:p>
        </w:tc>
        <w:tc>
          <w:tcPr>
            <w:tcW w:w="5670" w:type="dxa"/>
          </w:tcPr>
          <w:p w14:paraId="36AEB2A7" w14:textId="09F92C7D" w:rsidR="00980D84" w:rsidRPr="00876FC4" w:rsidRDefault="00992C17" w:rsidP="00B509C1">
            <w:pPr>
              <w:rPr>
                <w:rFonts w:ascii="Omnes" w:hAnsi="Omnes" w:cs="Arial"/>
                <w:color w:val="000000" w:themeColor="text1"/>
                <w:sz w:val="21"/>
                <w:szCs w:val="21"/>
                <w:rPrChange w:id="21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One or a c</w:t>
            </w:r>
            <w:r w:rsidR="00980D8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ombination o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f:</w:t>
            </w:r>
          </w:p>
          <w:p w14:paraId="0B1BFCD4" w14:textId="65566DBF" w:rsidR="007845EA" w:rsidRPr="00876FC4" w:rsidRDefault="640BDD73" w:rsidP="640BDD73">
            <w:pPr>
              <w:numPr>
                <w:ilvl w:val="0"/>
                <w:numId w:val="13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1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University Graduate with a relevant degree</w:t>
            </w:r>
            <w:r w:rsidR="00980D8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or</w:t>
            </w:r>
          </w:p>
          <w:p w14:paraId="768D765E" w14:textId="77777777" w:rsidR="0044425D" w:rsidRPr="00876FC4" w:rsidRDefault="0044425D" w:rsidP="640BDD73">
            <w:pPr>
              <w:numPr>
                <w:ilvl w:val="0"/>
                <w:numId w:val="13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1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1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Recognised Accounting Qualification</w:t>
            </w:r>
          </w:p>
          <w:p w14:paraId="5800FFE0" w14:textId="54688351" w:rsidR="0044425D" w:rsidRPr="00876FC4" w:rsidRDefault="004A680C" w:rsidP="640BDD73">
            <w:pPr>
              <w:numPr>
                <w:ilvl w:val="0"/>
                <w:numId w:val="13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1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2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="00FD372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2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="008B3C58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2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F&amp;O </w:t>
            </w:r>
            <w:r w:rsidR="00FD372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2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Certification</w:t>
            </w:r>
          </w:p>
        </w:tc>
        <w:tc>
          <w:tcPr>
            <w:tcW w:w="3402" w:type="dxa"/>
          </w:tcPr>
          <w:p w14:paraId="5E90D5A8" w14:textId="2B923931" w:rsidR="00FD372E" w:rsidRPr="00876FC4" w:rsidRDefault="0066380D">
            <w:pPr>
              <w:rPr>
                <w:rFonts w:ascii="Omnes" w:hAnsi="Omnes" w:cs="Arial"/>
                <w:sz w:val="21"/>
                <w:szCs w:val="21"/>
                <w:rPrChange w:id="224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2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Degree will be in computational or Finance </w:t>
            </w:r>
            <w:r w:rsidR="00DD4D65" w:rsidRPr="00876FC4">
              <w:rPr>
                <w:rFonts w:ascii="Omnes" w:hAnsi="Omnes" w:cs="Arial"/>
                <w:sz w:val="21"/>
                <w:szCs w:val="21"/>
                <w:rPrChange w:id="22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d</w:t>
            </w:r>
            <w:r w:rsidRPr="00876FC4">
              <w:rPr>
                <w:rFonts w:ascii="Omnes" w:hAnsi="Omnes" w:cs="Arial"/>
                <w:sz w:val="21"/>
                <w:szCs w:val="21"/>
                <w:rPrChange w:id="22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iscipline</w:t>
            </w:r>
            <w:r w:rsidR="00DD4D65" w:rsidRPr="00876FC4">
              <w:rPr>
                <w:rFonts w:ascii="Omnes" w:hAnsi="Omnes" w:cs="Arial"/>
                <w:sz w:val="21"/>
                <w:szCs w:val="21"/>
                <w:rPrChange w:id="22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- </w:t>
            </w:r>
            <w:r w:rsidR="008B3C58" w:rsidRPr="00876FC4">
              <w:rPr>
                <w:rFonts w:ascii="Omnes" w:hAnsi="Omnes" w:cs="Arial"/>
                <w:sz w:val="21"/>
                <w:szCs w:val="21"/>
                <w:rPrChange w:id="22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Agile/Prince 2 project management </w:t>
            </w:r>
          </w:p>
        </w:tc>
      </w:tr>
      <w:tr w:rsidR="00FC1085" w:rsidRPr="00876FC4" w14:paraId="70A7E709" w14:textId="77777777" w:rsidTr="00B509C1">
        <w:trPr>
          <w:trHeight w:val="1447"/>
        </w:trPr>
        <w:tc>
          <w:tcPr>
            <w:tcW w:w="1667" w:type="dxa"/>
            <w:shd w:val="clear" w:color="auto" w:fill="C0C0C0"/>
            <w:vAlign w:val="center"/>
          </w:tcPr>
          <w:p w14:paraId="3963F370" w14:textId="77777777" w:rsidR="00FC1085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30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31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 xml:space="preserve">Skills </w:t>
            </w:r>
          </w:p>
        </w:tc>
        <w:tc>
          <w:tcPr>
            <w:tcW w:w="5670" w:type="dxa"/>
          </w:tcPr>
          <w:p w14:paraId="4A7ED9F1" w14:textId="55CF9174" w:rsidR="006A2497" w:rsidRPr="00876FC4" w:rsidRDefault="640BDD73" w:rsidP="640BDD73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3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Good skills in the functional capabilities of </w:t>
            </w:r>
            <w:r w:rsidR="00CA5356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 F&amp;O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, </w:t>
            </w:r>
            <w:r w:rsidR="00CA5356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ncluding appropriate certification</w:t>
            </w:r>
          </w:p>
          <w:p w14:paraId="7F7BCC9C" w14:textId="170BF558" w:rsidR="00177221" w:rsidRPr="00876FC4" w:rsidRDefault="640BDD73" w:rsidP="640BDD73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3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3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Demonstrable knowledge of practices for </w:t>
            </w:r>
            <w:r w:rsidR="00CA5356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D365 </w:t>
            </w:r>
          </w:p>
          <w:p w14:paraId="4B65899D" w14:textId="09C840CD" w:rsidR="00177221" w:rsidRPr="00876FC4" w:rsidRDefault="640BDD73" w:rsidP="640BDD73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4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Understanding of the language of the Microsoft Dynamics technical landscape – Including SQL, </w:t>
            </w:r>
            <w:proofErr w:type="gram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AOS</w:t>
            </w:r>
            <w:proofErr w:type="gram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SharePoint</w:t>
            </w:r>
          </w:p>
          <w:p w14:paraId="115D1924" w14:textId="06D708E9" w:rsidR="00177221" w:rsidRPr="00876FC4" w:rsidRDefault="640BDD73" w:rsidP="640BDD73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4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Skilled in Finance functions of Dynamics including </w:t>
            </w:r>
            <w:r w:rsidR="00C84A63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up to date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4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certification</w:t>
            </w:r>
          </w:p>
          <w:p w14:paraId="12104CF3" w14:textId="77777777" w:rsidR="00177221" w:rsidRPr="00876FC4" w:rsidRDefault="640BDD73" w:rsidP="640BDD73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4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Good presentation and demonstration skills</w:t>
            </w:r>
          </w:p>
          <w:p w14:paraId="7207CC02" w14:textId="77777777" w:rsidR="00DC7AB7" w:rsidRPr="00876FC4" w:rsidRDefault="640BDD73" w:rsidP="001A3A62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5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Defining business process maps and working with technical team to implement</w:t>
            </w:r>
          </w:p>
          <w:p w14:paraId="1664C18C" w14:textId="7F9B42BF" w:rsidR="00B524B3" w:rsidRPr="00876FC4" w:rsidRDefault="00B524B3" w:rsidP="001A3A62">
            <w:pPr>
              <w:numPr>
                <w:ilvl w:val="0"/>
                <w:numId w:val="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5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Ability to set up and execute </w:t>
            </w:r>
            <w:proofErr w:type="spell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workhops</w:t>
            </w:r>
            <w:proofErr w:type="spell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produce project outputs (config doc’s, playback docs</w:t>
            </w:r>
            <w:r w:rsidR="004E6D4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5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, data templates)</w:t>
            </w:r>
          </w:p>
        </w:tc>
        <w:tc>
          <w:tcPr>
            <w:tcW w:w="3402" w:type="dxa"/>
          </w:tcPr>
          <w:p w14:paraId="3B237279" w14:textId="43DB790B" w:rsidR="00FC1085" w:rsidRPr="00876FC4" w:rsidRDefault="00C84A63" w:rsidP="002704D5">
            <w:pPr>
              <w:pStyle w:val="ListParagraph"/>
              <w:numPr>
                <w:ilvl w:val="0"/>
                <w:numId w:val="2"/>
              </w:numPr>
              <w:rPr>
                <w:rFonts w:ascii="Omnes" w:hAnsi="Omnes" w:cs="Arial"/>
                <w:sz w:val="21"/>
                <w:szCs w:val="21"/>
                <w:rPrChange w:id="25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5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Functional </w:t>
            </w:r>
            <w:r w:rsidR="00BA5B4B" w:rsidRPr="00876FC4">
              <w:rPr>
                <w:rFonts w:ascii="Omnes" w:hAnsi="Omnes" w:cs="Arial"/>
                <w:sz w:val="21"/>
                <w:szCs w:val="21"/>
                <w:rPrChange w:id="26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Requirements</w:t>
            </w:r>
            <w:r w:rsidRPr="00876FC4">
              <w:rPr>
                <w:rFonts w:ascii="Omnes" w:hAnsi="Omnes" w:cs="Arial"/>
                <w:sz w:val="21"/>
                <w:szCs w:val="21"/>
                <w:rPrChange w:id="26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elicitation and prioritisation</w:t>
            </w:r>
          </w:p>
          <w:p w14:paraId="268958B6" w14:textId="010FF67E" w:rsidR="00773464" w:rsidRPr="00876FC4" w:rsidRDefault="00773464" w:rsidP="002704D5">
            <w:pPr>
              <w:pStyle w:val="ListParagraph"/>
              <w:numPr>
                <w:ilvl w:val="0"/>
                <w:numId w:val="2"/>
              </w:numPr>
              <w:rPr>
                <w:rFonts w:ascii="Omnes" w:hAnsi="Omnes" w:cs="Arial"/>
                <w:sz w:val="21"/>
                <w:szCs w:val="21"/>
                <w:rPrChange w:id="262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63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Demonstrable</w:t>
            </w:r>
            <w:r w:rsidR="00C57EE4" w:rsidRPr="00876FC4">
              <w:rPr>
                <w:rFonts w:ascii="Omnes" w:hAnsi="Omnes" w:cs="Arial"/>
                <w:sz w:val="21"/>
                <w:szCs w:val="21"/>
                <w:rPrChange w:id="264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approaches </w:t>
            </w:r>
            <w:r w:rsidR="008F1A0F" w:rsidRPr="00876FC4">
              <w:rPr>
                <w:rFonts w:ascii="Omnes" w:hAnsi="Omnes" w:cs="Arial"/>
                <w:sz w:val="21"/>
                <w:szCs w:val="21"/>
                <w:rPrChange w:id="26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to problem</w:t>
            </w:r>
            <w:r w:rsidRPr="00876FC4">
              <w:rPr>
                <w:rFonts w:ascii="Omnes" w:hAnsi="Omnes" w:cs="Arial"/>
                <w:sz w:val="21"/>
                <w:szCs w:val="21"/>
                <w:rPrChange w:id="26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solving</w:t>
            </w:r>
            <w:r w:rsidR="00C57EE4" w:rsidRPr="00876FC4">
              <w:rPr>
                <w:rFonts w:ascii="Omnes" w:hAnsi="Omnes" w:cs="Arial"/>
                <w:sz w:val="21"/>
                <w:szCs w:val="21"/>
                <w:rPrChange w:id="26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</w:t>
            </w:r>
          </w:p>
          <w:p w14:paraId="253D8244" w14:textId="772F9E0E" w:rsidR="00251692" w:rsidRPr="00876FC4" w:rsidRDefault="00251692" w:rsidP="002704D5">
            <w:pPr>
              <w:pStyle w:val="ListParagraph"/>
              <w:numPr>
                <w:ilvl w:val="0"/>
                <w:numId w:val="2"/>
              </w:numPr>
              <w:rPr>
                <w:rFonts w:ascii="Omnes" w:hAnsi="Omnes" w:cs="Arial"/>
                <w:sz w:val="21"/>
                <w:szCs w:val="21"/>
                <w:rPrChange w:id="26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6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Familiar with </w:t>
            </w:r>
            <w:r w:rsidR="00102DE7" w:rsidRPr="00876FC4">
              <w:rPr>
                <w:rFonts w:ascii="Omnes" w:hAnsi="Omnes" w:cs="Arial"/>
                <w:sz w:val="21"/>
                <w:szCs w:val="21"/>
                <w:rPrChange w:id="27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methods and tools needed to deliver system</w:t>
            </w:r>
            <w:r w:rsidR="00B15E33" w:rsidRPr="00876FC4">
              <w:rPr>
                <w:rFonts w:ascii="Omnes" w:hAnsi="Omnes" w:cs="Arial"/>
                <w:sz w:val="21"/>
                <w:szCs w:val="21"/>
                <w:rPrChange w:id="27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and data migration</w:t>
            </w:r>
            <w:r w:rsidR="00102DE7" w:rsidRPr="00876FC4">
              <w:rPr>
                <w:rFonts w:ascii="Omnes" w:hAnsi="Omnes" w:cs="Arial"/>
                <w:sz w:val="21"/>
                <w:szCs w:val="21"/>
                <w:rPrChange w:id="272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 solutions</w:t>
            </w:r>
          </w:p>
          <w:p w14:paraId="4B69ED1F" w14:textId="5C1938D1" w:rsidR="00766E30" w:rsidRPr="00876FC4" w:rsidRDefault="00766E30" w:rsidP="002704D5">
            <w:pPr>
              <w:pStyle w:val="ListParagraph"/>
              <w:numPr>
                <w:ilvl w:val="0"/>
                <w:numId w:val="2"/>
              </w:numPr>
              <w:rPr>
                <w:rFonts w:ascii="Omnes" w:hAnsi="Omnes" w:cs="Arial"/>
                <w:sz w:val="21"/>
                <w:szCs w:val="21"/>
                <w:rPrChange w:id="273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74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Ability to define </w:t>
            </w:r>
            <w:r w:rsidR="001A3A62" w:rsidRPr="00876FC4">
              <w:rPr>
                <w:rFonts w:ascii="Omnes" w:hAnsi="Omnes" w:cs="Arial"/>
                <w:sz w:val="21"/>
                <w:szCs w:val="21"/>
                <w:rPrChange w:id="27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master </w:t>
            </w:r>
            <w:r w:rsidRPr="00876FC4">
              <w:rPr>
                <w:rFonts w:ascii="Omnes" w:hAnsi="Omnes" w:cs="Arial"/>
                <w:sz w:val="21"/>
                <w:szCs w:val="21"/>
                <w:rPrChange w:id="27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data </w:t>
            </w:r>
            <w:r w:rsidR="001A3A62" w:rsidRPr="00876FC4">
              <w:rPr>
                <w:rFonts w:ascii="Omnes" w:hAnsi="Omnes" w:cs="Arial"/>
                <w:sz w:val="21"/>
                <w:szCs w:val="21"/>
                <w:rPrChange w:id="27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and reporting </w:t>
            </w:r>
            <w:r w:rsidRPr="00876FC4">
              <w:rPr>
                <w:rFonts w:ascii="Omnes" w:hAnsi="Omnes" w:cs="Arial"/>
                <w:sz w:val="21"/>
                <w:szCs w:val="21"/>
                <w:rPrChange w:id="278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requirements</w:t>
            </w:r>
          </w:p>
          <w:p w14:paraId="3261E556" w14:textId="2252C8D4" w:rsidR="008F1A0F" w:rsidRPr="00876FC4" w:rsidRDefault="008F1A0F" w:rsidP="002704D5">
            <w:pPr>
              <w:pStyle w:val="ListParagraph"/>
              <w:numPr>
                <w:ilvl w:val="0"/>
                <w:numId w:val="2"/>
              </w:numPr>
              <w:rPr>
                <w:rFonts w:ascii="Omnes" w:hAnsi="Omnes" w:cs="Arial"/>
                <w:sz w:val="21"/>
                <w:szCs w:val="21"/>
                <w:rPrChange w:id="279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sz w:val="21"/>
                <w:szCs w:val="21"/>
                <w:rPrChange w:id="280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 xml:space="preserve">Knowledge of MS </w:t>
            </w:r>
            <w:proofErr w:type="spellStart"/>
            <w:r w:rsidRPr="00876FC4">
              <w:rPr>
                <w:rFonts w:ascii="Omnes" w:hAnsi="Omnes" w:cs="Arial"/>
                <w:sz w:val="21"/>
                <w:szCs w:val="21"/>
                <w:rPrChange w:id="281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  <w:t>Powerapps</w:t>
            </w:r>
            <w:proofErr w:type="spellEnd"/>
          </w:p>
        </w:tc>
      </w:tr>
      <w:tr w:rsidR="00006F81" w:rsidRPr="00876FC4" w14:paraId="488E971D" w14:textId="77777777" w:rsidTr="00B509C1">
        <w:trPr>
          <w:trHeight w:val="989"/>
        </w:trPr>
        <w:tc>
          <w:tcPr>
            <w:tcW w:w="1667" w:type="dxa"/>
            <w:shd w:val="clear" w:color="auto" w:fill="C0C0C0"/>
            <w:vAlign w:val="center"/>
          </w:tcPr>
          <w:p w14:paraId="74573974" w14:textId="77777777" w:rsidR="00006F81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82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83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Knowledge</w:t>
            </w:r>
          </w:p>
        </w:tc>
        <w:tc>
          <w:tcPr>
            <w:tcW w:w="5670" w:type="dxa"/>
          </w:tcPr>
          <w:p w14:paraId="03D295F7" w14:textId="4BD27A3C" w:rsidR="00EC7767" w:rsidRPr="00876FC4" w:rsidRDefault="640BDD73" w:rsidP="640BDD73">
            <w:pPr>
              <w:numPr>
                <w:ilvl w:val="0"/>
                <w:numId w:val="11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8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8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Working knowledge of finance practices for GL, AR and AP </w:t>
            </w:r>
            <w:r w:rsidR="004123F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8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and Finance Reporting</w:t>
            </w:r>
            <w:r w:rsidR="00766E30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8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requirements</w:t>
            </w:r>
          </w:p>
          <w:p w14:paraId="55DB7C5A" w14:textId="341E2733" w:rsidR="00EC7767" w:rsidRPr="00876FC4" w:rsidRDefault="640BDD73" w:rsidP="640BDD73">
            <w:pPr>
              <w:numPr>
                <w:ilvl w:val="0"/>
                <w:numId w:val="11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8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8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Good understanding of architectural patterns such as web, thick </w:t>
            </w:r>
            <w:proofErr w:type="gram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client</w:t>
            </w:r>
            <w:proofErr w:type="gram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and cloud </w:t>
            </w:r>
          </w:p>
          <w:p w14:paraId="004BEC08" w14:textId="6C16FD6D" w:rsidR="00F20FEB" w:rsidRPr="00876FC4" w:rsidRDefault="640BDD73" w:rsidP="640BDD73">
            <w:pPr>
              <w:numPr>
                <w:ilvl w:val="0"/>
                <w:numId w:val="11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29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Experience of Agile Methods</w:t>
            </w:r>
            <w:r w:rsidR="0047111F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as well as traditional waterfall approaches</w:t>
            </w:r>
          </w:p>
        </w:tc>
        <w:tc>
          <w:tcPr>
            <w:tcW w:w="3402" w:type="dxa"/>
          </w:tcPr>
          <w:p w14:paraId="5C4119FB" w14:textId="16BEB459" w:rsidR="00006F81" w:rsidRPr="00876FC4" w:rsidRDefault="0047111F" w:rsidP="002704D5">
            <w:pPr>
              <w:spacing w:before="60"/>
              <w:rPr>
                <w:rFonts w:ascii="Omnes" w:hAnsi="Omnes" w:cs="Arial"/>
                <w:sz w:val="21"/>
                <w:szCs w:val="21"/>
                <w:rPrChange w:id="29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Experience of the Microsoft </w:t>
            </w:r>
            <w:proofErr w:type="spellStart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SureStep</w:t>
            </w:r>
            <w:proofErr w:type="spellEnd"/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29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Methods</w:t>
            </w:r>
          </w:p>
        </w:tc>
      </w:tr>
      <w:tr w:rsidR="00006F81" w:rsidRPr="00876FC4" w14:paraId="58B079F7" w14:textId="77777777" w:rsidTr="00B509C1">
        <w:trPr>
          <w:trHeight w:val="1183"/>
        </w:trPr>
        <w:tc>
          <w:tcPr>
            <w:tcW w:w="1667" w:type="dxa"/>
            <w:shd w:val="clear" w:color="auto" w:fill="C0C0C0"/>
            <w:vAlign w:val="center"/>
          </w:tcPr>
          <w:p w14:paraId="214800B7" w14:textId="77777777" w:rsidR="00006F81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299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00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Experience</w:t>
            </w:r>
          </w:p>
        </w:tc>
        <w:tc>
          <w:tcPr>
            <w:tcW w:w="5670" w:type="dxa"/>
          </w:tcPr>
          <w:p w14:paraId="62502367" w14:textId="31FE18F1" w:rsidR="00177221" w:rsidRPr="00876FC4" w:rsidRDefault="009B1ED7" w:rsidP="640BDD73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0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2</w:t>
            </w:r>
            <w:r w:rsidR="640BDD73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+ Years in ERP delivery specific to </w:t>
            </w:r>
            <w:r w:rsidR="004A680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D365</w:t>
            </w:r>
            <w:r w:rsidR="00151243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</w:p>
          <w:p w14:paraId="455AACB6" w14:textId="4FB02B5B" w:rsidR="005D63DF" w:rsidRPr="00876FC4" w:rsidRDefault="640BDD73">
            <w:pPr>
              <w:numPr>
                <w:ilvl w:val="0"/>
                <w:numId w:val="1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0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Experience of a Microsoft Dynamics deployment</w:t>
            </w:r>
            <w:r w:rsidR="007A5A0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– either </w:t>
            </w:r>
            <w:r w:rsidR="004123F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0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</w:t>
            </w:r>
            <w:r w:rsidR="00151243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t</w:t>
            </w:r>
            <w:r w:rsidR="007A5A0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 consulting practice or </w:t>
            </w:r>
            <w:r w:rsidR="00495B07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part of a</w:t>
            </w:r>
            <w:r w:rsidR="004123F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n implementation project </w:t>
            </w:r>
            <w:r w:rsidR="007A5A0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with a previous employer</w:t>
            </w:r>
          </w:p>
        </w:tc>
        <w:tc>
          <w:tcPr>
            <w:tcW w:w="3402" w:type="dxa"/>
          </w:tcPr>
          <w:p w14:paraId="262B421B" w14:textId="77777777" w:rsidR="006A2497" w:rsidRPr="00876FC4" w:rsidRDefault="640BDD73" w:rsidP="640BDD73">
            <w:pPr>
              <w:numPr>
                <w:ilvl w:val="0"/>
                <w:numId w:val="1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1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Experience of enterprise scale ERP implementations</w:t>
            </w:r>
          </w:p>
          <w:p w14:paraId="53A0BE47" w14:textId="391C7DED" w:rsidR="00773464" w:rsidRPr="00876FC4" w:rsidRDefault="00773464" w:rsidP="640BDD73">
            <w:pPr>
              <w:numPr>
                <w:ilvl w:val="0"/>
                <w:numId w:val="12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1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1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Experience of complex integrations</w:t>
            </w:r>
          </w:p>
        </w:tc>
      </w:tr>
      <w:tr w:rsidR="00006F81" w:rsidRPr="00876FC4" w14:paraId="2B996D5B" w14:textId="77777777" w:rsidTr="00B509C1">
        <w:trPr>
          <w:trHeight w:val="1599"/>
        </w:trPr>
        <w:tc>
          <w:tcPr>
            <w:tcW w:w="1667" w:type="dxa"/>
            <w:shd w:val="clear" w:color="auto" w:fill="C0C0C0"/>
            <w:vAlign w:val="center"/>
          </w:tcPr>
          <w:p w14:paraId="0543E036" w14:textId="77777777" w:rsidR="00006F81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19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20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Aptitude</w:t>
            </w:r>
          </w:p>
        </w:tc>
        <w:tc>
          <w:tcPr>
            <w:tcW w:w="5670" w:type="dxa"/>
          </w:tcPr>
          <w:p w14:paraId="04A7AE6D" w14:textId="347C1801" w:rsidR="000F354F" w:rsidRPr="00876FC4" w:rsidRDefault="0069135D" w:rsidP="00B509C1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2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Tendency to roll sleeves up and </w:t>
            </w:r>
            <w:r w:rsidR="0003755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passionate about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client</w:t>
            </w:r>
            <w:r w:rsidR="0003755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delivery</w:t>
            </w:r>
          </w:p>
          <w:p w14:paraId="1DB03989" w14:textId="551FFEB1" w:rsidR="00037554" w:rsidRPr="00876FC4" w:rsidRDefault="00F2667D" w:rsidP="00B509C1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2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Keen to facilitate </w:t>
            </w:r>
            <w:r w:rsidR="00037554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collaborative working 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2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approaches </w:t>
            </w:r>
            <w:r w:rsidR="00683CE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and</w:t>
            </w:r>
            <w:r w:rsidR="00734FC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a</w:t>
            </w:r>
            <w:r w:rsidR="00683CE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="00734FC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problem-solving mindset</w:t>
            </w:r>
          </w:p>
          <w:p w14:paraId="1FF4C2AD" w14:textId="160EF458" w:rsidR="00811FE9" w:rsidRPr="00876FC4" w:rsidRDefault="008C7003" w:rsidP="00B509C1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3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Passionate about</w:t>
            </w:r>
            <w:r w:rsidR="00891E4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="0031391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growth</w:t>
            </w:r>
            <w:r w:rsidR="00891E4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:</w:t>
            </w:r>
            <w:r w:rsidR="007476F0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3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for self, t</w:t>
            </w:r>
            <w:r w:rsidR="0031391C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he Inciper team</w:t>
            </w:r>
            <w:r w:rsidR="00F2667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</w:t>
            </w:r>
            <w:r w:rsidR="00891E4B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and</w:t>
            </w:r>
            <w:r w:rsidR="00F2667D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company</w:t>
            </w:r>
          </w:p>
          <w:p w14:paraId="32C846D9" w14:textId="77777777" w:rsidR="00FE3257" w:rsidRPr="00876FC4" w:rsidRDefault="00C018A5" w:rsidP="00B509C1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44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5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Open to receiving and providing </w:t>
            </w:r>
            <w:r w:rsidR="007A5A0E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6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constructive feedback</w:t>
            </w:r>
          </w:p>
          <w:p w14:paraId="17FD252D" w14:textId="7F6F822A" w:rsidR="004E6D44" w:rsidRPr="00876FC4" w:rsidRDefault="00C90C09" w:rsidP="00B509C1">
            <w:pPr>
              <w:numPr>
                <w:ilvl w:val="0"/>
                <w:numId w:val="14"/>
              </w:numPr>
              <w:rPr>
                <w:rFonts w:ascii="Omnes" w:hAnsi="Omnes" w:cs="Arial"/>
                <w:color w:val="000000" w:themeColor="text1"/>
                <w:sz w:val="21"/>
                <w:szCs w:val="21"/>
                <w:rPrChange w:id="347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Ability to flex approach to work but </w:t>
            </w:r>
            <w:r w:rsidR="001C3B77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4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tolerant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toward </w:t>
            </w:r>
            <w:r w:rsidR="001C3B77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1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quality assurance and </w:t>
            </w:r>
            <w:r w:rsidR="00E9002A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2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ways of working</w:t>
            </w:r>
            <w:r w:rsidR="001C3B77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3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 standards</w:t>
            </w:r>
          </w:p>
        </w:tc>
        <w:tc>
          <w:tcPr>
            <w:tcW w:w="3402" w:type="dxa"/>
          </w:tcPr>
          <w:p w14:paraId="6587F39B" w14:textId="77777777" w:rsidR="00006F81" w:rsidRPr="00876FC4" w:rsidRDefault="00006F81" w:rsidP="00006F81">
            <w:pPr>
              <w:pStyle w:val="BodyText"/>
              <w:rPr>
                <w:rFonts w:ascii="Omnes" w:hAnsi="Omnes"/>
                <w:sz w:val="21"/>
                <w:szCs w:val="21"/>
                <w:rPrChange w:id="354" w:author="Rob Pepper" w:date="2022-08-23T10:53:00Z">
                  <w:rPr>
                    <w:rFonts w:ascii="Futura Lt BT" w:hAnsi="Futura Lt BT"/>
                    <w:sz w:val="21"/>
                    <w:szCs w:val="21"/>
                  </w:rPr>
                </w:rPrChange>
              </w:rPr>
            </w:pPr>
          </w:p>
        </w:tc>
      </w:tr>
      <w:tr w:rsidR="00006F81" w:rsidRPr="00876FC4" w14:paraId="3EA07163" w14:textId="77777777" w:rsidTr="00B509C1">
        <w:trPr>
          <w:trHeight w:val="770"/>
        </w:trPr>
        <w:tc>
          <w:tcPr>
            <w:tcW w:w="1667" w:type="dxa"/>
            <w:shd w:val="clear" w:color="auto" w:fill="C0C0C0"/>
            <w:vAlign w:val="center"/>
          </w:tcPr>
          <w:p w14:paraId="3805130D" w14:textId="77777777" w:rsidR="00006F81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55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56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Circumstances</w:t>
            </w:r>
          </w:p>
        </w:tc>
        <w:tc>
          <w:tcPr>
            <w:tcW w:w="5670" w:type="dxa"/>
          </w:tcPr>
          <w:p w14:paraId="35B8AF24" w14:textId="4AB3F293" w:rsidR="00F20FEB" w:rsidRPr="00876FC4" w:rsidRDefault="000F0903" w:rsidP="00B509C1">
            <w:pPr>
              <w:numPr>
                <w:ilvl w:val="0"/>
                <w:numId w:val="14"/>
              </w:numPr>
              <w:rPr>
                <w:rFonts w:ascii="Omnes" w:hAnsi="Omnes" w:cs="Arial"/>
                <w:sz w:val="21"/>
                <w:szCs w:val="21"/>
                <w:rPrChange w:id="357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8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 xml:space="preserve">Able to work full time with flexibility to travel to Client </w:t>
            </w:r>
            <w:r w:rsidR="00251692"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59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s</w:t>
            </w:r>
            <w:r w:rsidRPr="00876FC4">
              <w:rPr>
                <w:rFonts w:ascii="Omnes" w:hAnsi="Omnes" w:cs="Arial"/>
                <w:color w:val="000000" w:themeColor="text1"/>
                <w:sz w:val="21"/>
                <w:szCs w:val="21"/>
                <w:rPrChange w:id="360" w:author="Rob Pepper" w:date="2022-08-23T10:53:00Z">
                  <w:rPr>
                    <w:rFonts w:ascii="Futura Lt BT" w:hAnsi="Futura Lt BT" w:cs="Arial"/>
                    <w:color w:val="000000" w:themeColor="text1"/>
                    <w:sz w:val="21"/>
                    <w:szCs w:val="21"/>
                  </w:rPr>
                </w:rPrChange>
              </w:rPr>
              <w:t>ite when needed and Inciper locations for occasional team meetings</w:t>
            </w:r>
          </w:p>
        </w:tc>
        <w:tc>
          <w:tcPr>
            <w:tcW w:w="3402" w:type="dxa"/>
          </w:tcPr>
          <w:p w14:paraId="0923D49E" w14:textId="77777777" w:rsidR="00006F81" w:rsidRPr="00876FC4" w:rsidRDefault="00006F81" w:rsidP="00EA65E1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rFonts w:ascii="Omnes" w:hAnsi="Omnes" w:cs="Arial"/>
                <w:sz w:val="21"/>
                <w:szCs w:val="21"/>
                <w:lang w:val="en-GB"/>
                <w:rPrChange w:id="361" w:author="Rob Pepper" w:date="2022-08-23T10:53:00Z">
                  <w:rPr>
                    <w:rFonts w:ascii="Futura Lt BT" w:hAnsi="Futura Lt BT" w:cs="Arial"/>
                    <w:sz w:val="21"/>
                    <w:szCs w:val="21"/>
                    <w:lang w:val="en-GB"/>
                  </w:rPr>
                </w:rPrChange>
              </w:rPr>
            </w:pPr>
          </w:p>
        </w:tc>
      </w:tr>
    </w:tbl>
    <w:p w14:paraId="2C2AC173" w14:textId="77777777" w:rsidR="00CE46F0" w:rsidRPr="00876FC4" w:rsidRDefault="00CE46F0" w:rsidP="00C0551D">
      <w:pPr>
        <w:ind w:left="320"/>
        <w:rPr>
          <w:rFonts w:ascii="Omnes" w:hAnsi="Omnes"/>
          <w:rPrChange w:id="362" w:author="Rob Pepper" w:date="2022-08-23T10:53:00Z">
            <w:rPr>
              <w:rFonts w:ascii="Futura Lt BT" w:hAnsi="Futura Lt BT"/>
            </w:rPr>
          </w:rPrChange>
        </w:rPr>
      </w:pPr>
    </w:p>
    <w:tbl>
      <w:tblPr>
        <w:tblW w:w="107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5617"/>
        <w:gridCol w:w="3402"/>
      </w:tblGrid>
      <w:tr w:rsidR="00006F81" w:rsidRPr="00876FC4" w14:paraId="3CA2A5CE" w14:textId="77777777" w:rsidTr="00B509C1">
        <w:trPr>
          <w:trHeight w:val="835"/>
        </w:trPr>
        <w:tc>
          <w:tcPr>
            <w:tcW w:w="1720" w:type="dxa"/>
            <w:shd w:val="clear" w:color="auto" w:fill="C0C0C0"/>
            <w:vAlign w:val="center"/>
          </w:tcPr>
          <w:p w14:paraId="7F4C347C" w14:textId="77777777" w:rsidR="00006F81" w:rsidRPr="00876FC4" w:rsidRDefault="640BDD73" w:rsidP="640BDD7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63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</w:pPr>
            <w:r w:rsidRPr="00876FC4">
              <w:rPr>
                <w:rFonts w:ascii="Omnes" w:hAnsi="Omnes" w:cs="Arial"/>
                <w:b/>
                <w:bCs/>
                <w:sz w:val="21"/>
                <w:szCs w:val="21"/>
                <w:lang w:val="en-GB"/>
                <w:rPrChange w:id="364" w:author="Rob Pepper" w:date="2022-08-23T10:53:00Z">
                  <w:rPr>
                    <w:rFonts w:ascii="Futura Lt BT" w:hAnsi="Futura Lt BT" w:cs="Arial"/>
                    <w:b/>
                    <w:bCs/>
                    <w:sz w:val="21"/>
                    <w:szCs w:val="21"/>
                    <w:lang w:val="en-GB"/>
                  </w:rPr>
                </w:rPrChange>
              </w:rPr>
              <w:t>Core Competencies</w:t>
            </w:r>
          </w:p>
        </w:tc>
        <w:tc>
          <w:tcPr>
            <w:tcW w:w="5617" w:type="dxa"/>
          </w:tcPr>
          <w:p w14:paraId="298685D7" w14:textId="77777777" w:rsidR="0056222E" w:rsidRPr="00876FC4" w:rsidRDefault="0056222E" w:rsidP="0056222E">
            <w:pPr>
              <w:pStyle w:val="BodyText2"/>
              <w:ind w:left="115"/>
              <w:rPr>
                <w:rFonts w:ascii="Omnes" w:hAnsi="Omnes" w:cs="Arial"/>
                <w:sz w:val="21"/>
                <w:szCs w:val="21"/>
                <w:rPrChange w:id="365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  <w:p w14:paraId="28C94846" w14:textId="7FBEA6CD" w:rsidR="00970DC3" w:rsidRPr="00876FC4" w:rsidRDefault="00970DC3" w:rsidP="00756AEB">
            <w:pPr>
              <w:pStyle w:val="BodyText2"/>
              <w:ind w:left="115"/>
              <w:rPr>
                <w:rFonts w:ascii="Omnes" w:hAnsi="Omnes" w:cs="Arial"/>
                <w:sz w:val="21"/>
                <w:szCs w:val="21"/>
                <w:rPrChange w:id="366" w:author="Rob Pepper" w:date="2022-08-23T10:53:00Z">
                  <w:rPr>
                    <w:rFonts w:ascii="Futura Lt BT" w:hAnsi="Futura Lt BT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3402" w:type="dxa"/>
          </w:tcPr>
          <w:p w14:paraId="4CE65DA0" w14:textId="77777777" w:rsidR="00006F81" w:rsidRPr="00876FC4" w:rsidRDefault="00006F81" w:rsidP="00006F81">
            <w:pPr>
              <w:pStyle w:val="Footer"/>
              <w:tabs>
                <w:tab w:val="clear" w:pos="4153"/>
                <w:tab w:val="clear" w:pos="8306"/>
              </w:tabs>
              <w:rPr>
                <w:rFonts w:ascii="Omnes" w:hAnsi="Omnes" w:cs="Arial"/>
                <w:sz w:val="21"/>
                <w:szCs w:val="21"/>
                <w:lang w:val="en-GB"/>
                <w:rPrChange w:id="367" w:author="Rob Pepper" w:date="2022-08-23T10:53:00Z">
                  <w:rPr>
                    <w:rFonts w:ascii="Futura Lt BT" w:hAnsi="Futura Lt BT" w:cs="Arial"/>
                    <w:sz w:val="21"/>
                    <w:szCs w:val="21"/>
                    <w:lang w:val="en-GB"/>
                  </w:rPr>
                </w:rPrChange>
              </w:rPr>
            </w:pPr>
          </w:p>
        </w:tc>
      </w:tr>
    </w:tbl>
    <w:p w14:paraId="0EB6C0DE" w14:textId="77777777" w:rsidR="00A5745E" w:rsidRPr="00473B81" w:rsidRDefault="00A5745E">
      <w:pPr>
        <w:rPr>
          <w:rFonts w:ascii="Futura Lt BT" w:hAnsi="Futura Lt BT"/>
        </w:rPr>
      </w:pPr>
    </w:p>
    <w:sectPr w:rsidR="00A5745E" w:rsidRPr="00473B81" w:rsidSect="00411CBF">
      <w:headerReference w:type="default" r:id="rId11"/>
      <w:footerReference w:type="default" r:id="rId12"/>
      <w:pgSz w:w="11906" w:h="16838"/>
      <w:pgMar w:top="993" w:right="849" w:bottom="284" w:left="709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9825" w14:textId="77777777" w:rsidR="00C77031" w:rsidRDefault="00C77031">
      <w:r>
        <w:separator/>
      </w:r>
    </w:p>
  </w:endnote>
  <w:endnote w:type="continuationSeparator" w:id="0">
    <w:p w14:paraId="522BCC24" w14:textId="77777777" w:rsidR="00C77031" w:rsidRDefault="00C77031">
      <w:r>
        <w:continuationSeparator/>
      </w:r>
    </w:p>
  </w:endnote>
  <w:endnote w:type="continuationNotice" w:id="1">
    <w:p w14:paraId="5ACACE3B" w14:textId="77777777" w:rsidR="00C8449E" w:rsidRDefault="00C84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Calibri"/>
    <w:charset w:val="00"/>
    <w:family w:val="auto"/>
    <w:pitch w:val="variable"/>
    <w:sig w:usb0="A00000AF" w:usb1="4000004A" w:usb2="00000000" w:usb3="00000000" w:csb0="00000111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7E0" w14:textId="77777777" w:rsidR="006D6A41" w:rsidRPr="008249F7" w:rsidRDefault="006D6A41" w:rsidP="006D6A41">
    <w:pPr>
      <w:rPr>
        <w:rFonts w:ascii="Futura Lt BT" w:hAnsi="Futura Lt BT" w:cs="Arial"/>
        <w:i/>
        <w:iCs/>
        <w:sz w:val="16"/>
        <w:szCs w:val="16"/>
        <w:u w:val="single"/>
        <w:lang w:val="en-US"/>
      </w:rPr>
    </w:pPr>
    <w:r w:rsidRPr="008249F7">
      <w:rPr>
        <w:rFonts w:ascii="Futura Lt BT" w:hAnsi="Futura Lt BT" w:cs="Arial"/>
        <w:i/>
        <w:iCs/>
        <w:snapToGrid w:val="0"/>
        <w:sz w:val="16"/>
        <w:szCs w:val="16"/>
        <w:u w:val="single"/>
        <w:lang w:val="en-US"/>
      </w:rPr>
      <w:t>Please Note:</w:t>
    </w:r>
  </w:p>
  <w:p w14:paraId="5A7E3BC7" w14:textId="6D772C8C" w:rsidR="009914A7" w:rsidRPr="00A35BF6" w:rsidRDefault="006D6A41" w:rsidP="008249F7">
    <w:r w:rsidRPr="008249F7">
      <w:rPr>
        <w:rFonts w:ascii="Futura Lt BT" w:hAnsi="Futura Lt BT" w:cs="Arial"/>
        <w:i/>
        <w:iCs/>
        <w:snapToGrid w:val="0"/>
        <w:sz w:val="16"/>
        <w:szCs w:val="16"/>
        <w:lang w:val="en-US"/>
      </w:rPr>
      <w:t>All details are provided for guidance only; they do not necessarily limit the responsibilities and accountabilities of the job.  Full details of employment terms are provided within offers of employment, and appropriate policies within the Company.</w:t>
    </w:r>
    <w:r w:rsidR="009914A7" w:rsidRPr="00A35BF6">
      <w:tab/>
    </w:r>
    <w:r w:rsidR="009914A7" w:rsidRPr="00A35BF6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DB73" w14:textId="77777777" w:rsidR="00C77031" w:rsidRDefault="00C77031">
      <w:r>
        <w:separator/>
      </w:r>
    </w:p>
  </w:footnote>
  <w:footnote w:type="continuationSeparator" w:id="0">
    <w:p w14:paraId="68C799CB" w14:textId="77777777" w:rsidR="00C77031" w:rsidRDefault="00C77031">
      <w:r>
        <w:continuationSeparator/>
      </w:r>
    </w:p>
  </w:footnote>
  <w:footnote w:type="continuationNotice" w:id="1">
    <w:p w14:paraId="0FEF932B" w14:textId="77777777" w:rsidR="00C8449E" w:rsidRDefault="00C84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C7E" w14:textId="04D81AC4" w:rsidR="009914A7" w:rsidRPr="002F6577" w:rsidRDefault="002F6577" w:rsidP="002F6577">
    <w:pPr>
      <w:pStyle w:val="Header"/>
      <w:jc w:val="right"/>
    </w:pPr>
    <w:r>
      <w:rPr>
        <w:noProof/>
      </w:rPr>
      <w:drawing>
        <wp:inline distT="0" distB="0" distL="0" distR="0" wp14:anchorId="71878E31" wp14:editId="602E5755">
          <wp:extent cx="823595" cy="823595"/>
          <wp:effectExtent l="0" t="0" r="0" b="0"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cip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3479" cy="83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2D1"/>
    <w:multiLevelType w:val="multilevel"/>
    <w:tmpl w:val="EB1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7DE2"/>
    <w:multiLevelType w:val="hybridMultilevel"/>
    <w:tmpl w:val="3C82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26A34"/>
    <w:multiLevelType w:val="hybridMultilevel"/>
    <w:tmpl w:val="6D48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5F6"/>
    <w:multiLevelType w:val="hybridMultilevel"/>
    <w:tmpl w:val="6CDA6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27000"/>
    <w:multiLevelType w:val="hybridMultilevel"/>
    <w:tmpl w:val="E7A8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6A2C"/>
    <w:multiLevelType w:val="multilevel"/>
    <w:tmpl w:val="EF5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F5971"/>
    <w:multiLevelType w:val="hybridMultilevel"/>
    <w:tmpl w:val="F7C2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00F5"/>
    <w:multiLevelType w:val="multilevel"/>
    <w:tmpl w:val="CD3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3774C"/>
    <w:multiLevelType w:val="hybridMultilevel"/>
    <w:tmpl w:val="DAC6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61A2C"/>
    <w:multiLevelType w:val="hybridMultilevel"/>
    <w:tmpl w:val="86FCD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B4715"/>
    <w:multiLevelType w:val="hybridMultilevel"/>
    <w:tmpl w:val="70B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1404"/>
    <w:multiLevelType w:val="multilevel"/>
    <w:tmpl w:val="19D6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42350"/>
    <w:multiLevelType w:val="multilevel"/>
    <w:tmpl w:val="D5CE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C516C"/>
    <w:multiLevelType w:val="hybridMultilevel"/>
    <w:tmpl w:val="139ED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272313">
    <w:abstractNumId w:val="2"/>
  </w:num>
  <w:num w:numId="2" w16cid:durableId="2023314203">
    <w:abstractNumId w:val="13"/>
  </w:num>
  <w:num w:numId="3" w16cid:durableId="38289905">
    <w:abstractNumId w:val="11"/>
  </w:num>
  <w:num w:numId="4" w16cid:durableId="1511915967">
    <w:abstractNumId w:val="5"/>
  </w:num>
  <w:num w:numId="5" w16cid:durableId="1155072265">
    <w:abstractNumId w:val="12"/>
  </w:num>
  <w:num w:numId="6" w16cid:durableId="1738089404">
    <w:abstractNumId w:val="0"/>
  </w:num>
  <w:num w:numId="7" w16cid:durableId="1960254315">
    <w:abstractNumId w:val="7"/>
  </w:num>
  <w:num w:numId="8" w16cid:durableId="1810709658">
    <w:abstractNumId w:val="10"/>
  </w:num>
  <w:num w:numId="9" w16cid:durableId="895551123">
    <w:abstractNumId w:val="6"/>
  </w:num>
  <w:num w:numId="10" w16cid:durableId="2134248235">
    <w:abstractNumId w:val="4"/>
  </w:num>
  <w:num w:numId="11" w16cid:durableId="639921273">
    <w:abstractNumId w:val="3"/>
  </w:num>
  <w:num w:numId="12" w16cid:durableId="252402338">
    <w:abstractNumId w:val="8"/>
  </w:num>
  <w:num w:numId="13" w16cid:durableId="285746411">
    <w:abstractNumId w:val="9"/>
  </w:num>
  <w:num w:numId="14" w16cid:durableId="373653325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Pepper">
    <w15:presenceInfo w15:providerId="AD" w15:userId="S::rob.pepper@inciper.com::971986cc-bca4-4aa8-95c5-e7fe2ededc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22"/>
    <w:rsid w:val="00004C7C"/>
    <w:rsid w:val="00006F81"/>
    <w:rsid w:val="00017CE2"/>
    <w:rsid w:val="000320A1"/>
    <w:rsid w:val="000369BF"/>
    <w:rsid w:val="00037554"/>
    <w:rsid w:val="00046746"/>
    <w:rsid w:val="00052897"/>
    <w:rsid w:val="00055A9E"/>
    <w:rsid w:val="000706C0"/>
    <w:rsid w:val="00071BB3"/>
    <w:rsid w:val="000761E5"/>
    <w:rsid w:val="00087A97"/>
    <w:rsid w:val="000A1413"/>
    <w:rsid w:val="000A7538"/>
    <w:rsid w:val="000B0902"/>
    <w:rsid w:val="000B2DE0"/>
    <w:rsid w:val="000B4E36"/>
    <w:rsid w:val="000E2DD8"/>
    <w:rsid w:val="000E67F0"/>
    <w:rsid w:val="000E6DFD"/>
    <w:rsid w:val="000F0903"/>
    <w:rsid w:val="000F354F"/>
    <w:rsid w:val="000F6FC9"/>
    <w:rsid w:val="00102DE7"/>
    <w:rsid w:val="00113C2D"/>
    <w:rsid w:val="00114139"/>
    <w:rsid w:val="001170FF"/>
    <w:rsid w:val="00120F00"/>
    <w:rsid w:val="001502FC"/>
    <w:rsid w:val="00151243"/>
    <w:rsid w:val="00172BDE"/>
    <w:rsid w:val="001733BD"/>
    <w:rsid w:val="00177221"/>
    <w:rsid w:val="00177B5E"/>
    <w:rsid w:val="00187873"/>
    <w:rsid w:val="0019461C"/>
    <w:rsid w:val="001A1B1D"/>
    <w:rsid w:val="001A3A62"/>
    <w:rsid w:val="001A51D2"/>
    <w:rsid w:val="001A78EB"/>
    <w:rsid w:val="001B2C9F"/>
    <w:rsid w:val="001C3B77"/>
    <w:rsid w:val="001F0922"/>
    <w:rsid w:val="001F09C3"/>
    <w:rsid w:val="00203D20"/>
    <w:rsid w:val="00215D00"/>
    <w:rsid w:val="00217C6D"/>
    <w:rsid w:val="00224570"/>
    <w:rsid w:val="00233984"/>
    <w:rsid w:val="00251692"/>
    <w:rsid w:val="00267121"/>
    <w:rsid w:val="002704D5"/>
    <w:rsid w:val="00286C58"/>
    <w:rsid w:val="00286F24"/>
    <w:rsid w:val="002A7537"/>
    <w:rsid w:val="002B6162"/>
    <w:rsid w:val="002C53F6"/>
    <w:rsid w:val="002D1DA5"/>
    <w:rsid w:val="002D28B5"/>
    <w:rsid w:val="002D2AC2"/>
    <w:rsid w:val="002F6577"/>
    <w:rsid w:val="002F71DB"/>
    <w:rsid w:val="00306AF6"/>
    <w:rsid w:val="00306F16"/>
    <w:rsid w:val="00310DDD"/>
    <w:rsid w:val="0031391C"/>
    <w:rsid w:val="00315822"/>
    <w:rsid w:val="003251E4"/>
    <w:rsid w:val="00326B2A"/>
    <w:rsid w:val="00342AA7"/>
    <w:rsid w:val="003524EF"/>
    <w:rsid w:val="003574A6"/>
    <w:rsid w:val="00361D15"/>
    <w:rsid w:val="00365C50"/>
    <w:rsid w:val="00367542"/>
    <w:rsid w:val="003855FB"/>
    <w:rsid w:val="003A412B"/>
    <w:rsid w:val="003C2E87"/>
    <w:rsid w:val="003D0B93"/>
    <w:rsid w:val="003D14E0"/>
    <w:rsid w:val="003E63D3"/>
    <w:rsid w:val="003E7451"/>
    <w:rsid w:val="003F68B5"/>
    <w:rsid w:val="00402C36"/>
    <w:rsid w:val="004078DF"/>
    <w:rsid w:val="00411CBF"/>
    <w:rsid w:val="004123F4"/>
    <w:rsid w:val="00412D28"/>
    <w:rsid w:val="00427747"/>
    <w:rsid w:val="00432719"/>
    <w:rsid w:val="004333E9"/>
    <w:rsid w:val="00433EAE"/>
    <w:rsid w:val="00443E81"/>
    <w:rsid w:val="0044425D"/>
    <w:rsid w:val="00447101"/>
    <w:rsid w:val="004553EC"/>
    <w:rsid w:val="0047111F"/>
    <w:rsid w:val="00473B81"/>
    <w:rsid w:val="00480D48"/>
    <w:rsid w:val="00485982"/>
    <w:rsid w:val="00486B67"/>
    <w:rsid w:val="00490CE4"/>
    <w:rsid w:val="00495B07"/>
    <w:rsid w:val="004A680C"/>
    <w:rsid w:val="004B04AD"/>
    <w:rsid w:val="004B4AE4"/>
    <w:rsid w:val="004C00E7"/>
    <w:rsid w:val="004C371F"/>
    <w:rsid w:val="004C6DC7"/>
    <w:rsid w:val="004C7072"/>
    <w:rsid w:val="004D57ED"/>
    <w:rsid w:val="004E53DE"/>
    <w:rsid w:val="004E6D44"/>
    <w:rsid w:val="004F4913"/>
    <w:rsid w:val="005160C7"/>
    <w:rsid w:val="00527D8F"/>
    <w:rsid w:val="00535799"/>
    <w:rsid w:val="00537D66"/>
    <w:rsid w:val="005413ED"/>
    <w:rsid w:val="00547F10"/>
    <w:rsid w:val="00551141"/>
    <w:rsid w:val="00551FD0"/>
    <w:rsid w:val="00556857"/>
    <w:rsid w:val="0055774A"/>
    <w:rsid w:val="00557DC0"/>
    <w:rsid w:val="0056222E"/>
    <w:rsid w:val="005731A3"/>
    <w:rsid w:val="00576F0B"/>
    <w:rsid w:val="0057730F"/>
    <w:rsid w:val="00581D21"/>
    <w:rsid w:val="005943F1"/>
    <w:rsid w:val="005A2CB6"/>
    <w:rsid w:val="005D1C39"/>
    <w:rsid w:val="005D3A8D"/>
    <w:rsid w:val="005D63DF"/>
    <w:rsid w:val="005E36DB"/>
    <w:rsid w:val="005E749D"/>
    <w:rsid w:val="00606517"/>
    <w:rsid w:val="00612B10"/>
    <w:rsid w:val="00624401"/>
    <w:rsid w:val="006268CF"/>
    <w:rsid w:val="0064006A"/>
    <w:rsid w:val="00641850"/>
    <w:rsid w:val="0065263B"/>
    <w:rsid w:val="00653BF0"/>
    <w:rsid w:val="0066380D"/>
    <w:rsid w:val="00676ED7"/>
    <w:rsid w:val="00683CE2"/>
    <w:rsid w:val="0069135D"/>
    <w:rsid w:val="00694AB3"/>
    <w:rsid w:val="006A2497"/>
    <w:rsid w:val="006A5FD1"/>
    <w:rsid w:val="006B5981"/>
    <w:rsid w:val="006B75CE"/>
    <w:rsid w:val="006B7C27"/>
    <w:rsid w:val="006C4A0D"/>
    <w:rsid w:val="006C56E0"/>
    <w:rsid w:val="006D1FA9"/>
    <w:rsid w:val="006D6A41"/>
    <w:rsid w:val="006E062C"/>
    <w:rsid w:val="006F3977"/>
    <w:rsid w:val="007027D1"/>
    <w:rsid w:val="007031B0"/>
    <w:rsid w:val="007067BA"/>
    <w:rsid w:val="00734FCC"/>
    <w:rsid w:val="00741C55"/>
    <w:rsid w:val="007429B4"/>
    <w:rsid w:val="007476F0"/>
    <w:rsid w:val="0075174F"/>
    <w:rsid w:val="00751947"/>
    <w:rsid w:val="007569A0"/>
    <w:rsid w:val="00756AEB"/>
    <w:rsid w:val="007574EC"/>
    <w:rsid w:val="00766E30"/>
    <w:rsid w:val="00773464"/>
    <w:rsid w:val="00774E86"/>
    <w:rsid w:val="00775E28"/>
    <w:rsid w:val="007833DB"/>
    <w:rsid w:val="007845EA"/>
    <w:rsid w:val="00787398"/>
    <w:rsid w:val="0079674E"/>
    <w:rsid w:val="00797E23"/>
    <w:rsid w:val="007A1B4D"/>
    <w:rsid w:val="007A5A0E"/>
    <w:rsid w:val="007A5C3E"/>
    <w:rsid w:val="007B3D86"/>
    <w:rsid w:val="007B425D"/>
    <w:rsid w:val="007C6EB6"/>
    <w:rsid w:val="007D667B"/>
    <w:rsid w:val="007E2BB4"/>
    <w:rsid w:val="007E63DC"/>
    <w:rsid w:val="00800A84"/>
    <w:rsid w:val="00804F3A"/>
    <w:rsid w:val="008053C0"/>
    <w:rsid w:val="00811FE9"/>
    <w:rsid w:val="008218DF"/>
    <w:rsid w:val="008249F7"/>
    <w:rsid w:val="00831116"/>
    <w:rsid w:val="00840EFA"/>
    <w:rsid w:val="00861C34"/>
    <w:rsid w:val="008664EF"/>
    <w:rsid w:val="00874C3F"/>
    <w:rsid w:val="008753B1"/>
    <w:rsid w:val="00876FC4"/>
    <w:rsid w:val="00877572"/>
    <w:rsid w:val="00880B25"/>
    <w:rsid w:val="0088262D"/>
    <w:rsid w:val="00883B73"/>
    <w:rsid w:val="00886953"/>
    <w:rsid w:val="00891E4B"/>
    <w:rsid w:val="008940D8"/>
    <w:rsid w:val="008941DB"/>
    <w:rsid w:val="0089728B"/>
    <w:rsid w:val="008A1146"/>
    <w:rsid w:val="008A1664"/>
    <w:rsid w:val="008A2B84"/>
    <w:rsid w:val="008B2879"/>
    <w:rsid w:val="008B3C58"/>
    <w:rsid w:val="008B4BCF"/>
    <w:rsid w:val="008C4677"/>
    <w:rsid w:val="008C6A34"/>
    <w:rsid w:val="008C7003"/>
    <w:rsid w:val="008D4846"/>
    <w:rsid w:val="008F1A0F"/>
    <w:rsid w:val="008F1C6F"/>
    <w:rsid w:val="0091699D"/>
    <w:rsid w:val="00926101"/>
    <w:rsid w:val="00927873"/>
    <w:rsid w:val="009325A5"/>
    <w:rsid w:val="00935836"/>
    <w:rsid w:val="00937EDC"/>
    <w:rsid w:val="00940C8E"/>
    <w:rsid w:val="00953242"/>
    <w:rsid w:val="00957929"/>
    <w:rsid w:val="00957F78"/>
    <w:rsid w:val="009618C3"/>
    <w:rsid w:val="009647C3"/>
    <w:rsid w:val="00966D3A"/>
    <w:rsid w:val="00970DC3"/>
    <w:rsid w:val="00980D84"/>
    <w:rsid w:val="0098283D"/>
    <w:rsid w:val="00985B93"/>
    <w:rsid w:val="009910D2"/>
    <w:rsid w:val="009914A7"/>
    <w:rsid w:val="00992C17"/>
    <w:rsid w:val="009A0B03"/>
    <w:rsid w:val="009A6F2F"/>
    <w:rsid w:val="009B1ED7"/>
    <w:rsid w:val="009C1D76"/>
    <w:rsid w:val="009C37DE"/>
    <w:rsid w:val="009D4BAB"/>
    <w:rsid w:val="009E0058"/>
    <w:rsid w:val="009E4382"/>
    <w:rsid w:val="009E59DE"/>
    <w:rsid w:val="009F3855"/>
    <w:rsid w:val="00A02CD6"/>
    <w:rsid w:val="00A048C9"/>
    <w:rsid w:val="00A1426B"/>
    <w:rsid w:val="00A2690F"/>
    <w:rsid w:val="00A30182"/>
    <w:rsid w:val="00A31FF5"/>
    <w:rsid w:val="00A35BF6"/>
    <w:rsid w:val="00A374C6"/>
    <w:rsid w:val="00A43224"/>
    <w:rsid w:val="00A53EF5"/>
    <w:rsid w:val="00A5745E"/>
    <w:rsid w:val="00A6162C"/>
    <w:rsid w:val="00A752B6"/>
    <w:rsid w:val="00A92E6C"/>
    <w:rsid w:val="00A97920"/>
    <w:rsid w:val="00AB0F6A"/>
    <w:rsid w:val="00AB7395"/>
    <w:rsid w:val="00AD3E59"/>
    <w:rsid w:val="00AD42F3"/>
    <w:rsid w:val="00AE1A56"/>
    <w:rsid w:val="00AE5124"/>
    <w:rsid w:val="00AF317A"/>
    <w:rsid w:val="00AF517A"/>
    <w:rsid w:val="00B02BF7"/>
    <w:rsid w:val="00B1095E"/>
    <w:rsid w:val="00B10D78"/>
    <w:rsid w:val="00B15E33"/>
    <w:rsid w:val="00B337AE"/>
    <w:rsid w:val="00B43D6F"/>
    <w:rsid w:val="00B47895"/>
    <w:rsid w:val="00B47DA3"/>
    <w:rsid w:val="00B509C1"/>
    <w:rsid w:val="00B5122A"/>
    <w:rsid w:val="00B524B3"/>
    <w:rsid w:val="00B90CDD"/>
    <w:rsid w:val="00B9337D"/>
    <w:rsid w:val="00BA5B4B"/>
    <w:rsid w:val="00BA7CD0"/>
    <w:rsid w:val="00BC46BB"/>
    <w:rsid w:val="00BC619E"/>
    <w:rsid w:val="00BD01B5"/>
    <w:rsid w:val="00BD21CB"/>
    <w:rsid w:val="00BD2EEB"/>
    <w:rsid w:val="00BE0D41"/>
    <w:rsid w:val="00BE385C"/>
    <w:rsid w:val="00BE4458"/>
    <w:rsid w:val="00BF1080"/>
    <w:rsid w:val="00C01499"/>
    <w:rsid w:val="00C018A5"/>
    <w:rsid w:val="00C0551D"/>
    <w:rsid w:val="00C2095A"/>
    <w:rsid w:val="00C26B4E"/>
    <w:rsid w:val="00C26EF8"/>
    <w:rsid w:val="00C47CBB"/>
    <w:rsid w:val="00C57EE4"/>
    <w:rsid w:val="00C73028"/>
    <w:rsid w:val="00C74300"/>
    <w:rsid w:val="00C745EB"/>
    <w:rsid w:val="00C765EF"/>
    <w:rsid w:val="00C77031"/>
    <w:rsid w:val="00C811E2"/>
    <w:rsid w:val="00C8449E"/>
    <w:rsid w:val="00C84A63"/>
    <w:rsid w:val="00C9025B"/>
    <w:rsid w:val="00C90C09"/>
    <w:rsid w:val="00CA1D80"/>
    <w:rsid w:val="00CA24D1"/>
    <w:rsid w:val="00CA5356"/>
    <w:rsid w:val="00CB5B5E"/>
    <w:rsid w:val="00CC1139"/>
    <w:rsid w:val="00CC67AF"/>
    <w:rsid w:val="00CD1096"/>
    <w:rsid w:val="00CE46F0"/>
    <w:rsid w:val="00CE5C1C"/>
    <w:rsid w:val="00D04016"/>
    <w:rsid w:val="00D12736"/>
    <w:rsid w:val="00D14FFF"/>
    <w:rsid w:val="00D15B12"/>
    <w:rsid w:val="00D16E5B"/>
    <w:rsid w:val="00D31734"/>
    <w:rsid w:val="00D40658"/>
    <w:rsid w:val="00D40ACB"/>
    <w:rsid w:val="00D43241"/>
    <w:rsid w:val="00D46D79"/>
    <w:rsid w:val="00D553DD"/>
    <w:rsid w:val="00D60D63"/>
    <w:rsid w:val="00D65BD4"/>
    <w:rsid w:val="00D75539"/>
    <w:rsid w:val="00D77941"/>
    <w:rsid w:val="00D87394"/>
    <w:rsid w:val="00DA0DA4"/>
    <w:rsid w:val="00DC39EB"/>
    <w:rsid w:val="00DC7AB7"/>
    <w:rsid w:val="00DD0611"/>
    <w:rsid w:val="00DD1E8A"/>
    <w:rsid w:val="00DD3703"/>
    <w:rsid w:val="00DD450A"/>
    <w:rsid w:val="00DD4D65"/>
    <w:rsid w:val="00E1125E"/>
    <w:rsid w:val="00E24093"/>
    <w:rsid w:val="00E3239C"/>
    <w:rsid w:val="00E66022"/>
    <w:rsid w:val="00E666D1"/>
    <w:rsid w:val="00E67F4D"/>
    <w:rsid w:val="00E83C81"/>
    <w:rsid w:val="00E9002A"/>
    <w:rsid w:val="00E9193B"/>
    <w:rsid w:val="00E92EEC"/>
    <w:rsid w:val="00EA3A6D"/>
    <w:rsid w:val="00EA65E1"/>
    <w:rsid w:val="00EB42AE"/>
    <w:rsid w:val="00EB7738"/>
    <w:rsid w:val="00EC12DE"/>
    <w:rsid w:val="00EC1722"/>
    <w:rsid w:val="00EC7767"/>
    <w:rsid w:val="00ED52DE"/>
    <w:rsid w:val="00EE3A81"/>
    <w:rsid w:val="00F00D9E"/>
    <w:rsid w:val="00F12F7B"/>
    <w:rsid w:val="00F178F2"/>
    <w:rsid w:val="00F20FEB"/>
    <w:rsid w:val="00F23643"/>
    <w:rsid w:val="00F2667D"/>
    <w:rsid w:val="00F26AD3"/>
    <w:rsid w:val="00F301CA"/>
    <w:rsid w:val="00F307AD"/>
    <w:rsid w:val="00F46875"/>
    <w:rsid w:val="00F51D0D"/>
    <w:rsid w:val="00F5772C"/>
    <w:rsid w:val="00F6554A"/>
    <w:rsid w:val="00F6557B"/>
    <w:rsid w:val="00F7476C"/>
    <w:rsid w:val="00F833BD"/>
    <w:rsid w:val="00FA3B14"/>
    <w:rsid w:val="00FA72D6"/>
    <w:rsid w:val="00FB0CC1"/>
    <w:rsid w:val="00FC1085"/>
    <w:rsid w:val="00FD372E"/>
    <w:rsid w:val="00FE3257"/>
    <w:rsid w:val="00FE66EE"/>
    <w:rsid w:val="00FF1C65"/>
    <w:rsid w:val="00FF67B1"/>
    <w:rsid w:val="41DDA22A"/>
    <w:rsid w:val="640BD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99D5F0"/>
  <w15:chartTrackingRefBased/>
  <w15:docId w15:val="{C2C2B496-F2E3-44FC-BBF4-D130411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94"/>
        <w:tab w:val="left" w:pos="-72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200"/>
        <w:tab w:val="left" w:pos="7920"/>
        <w:tab w:val="left" w:pos="8640"/>
      </w:tabs>
      <w:ind w:left="709"/>
      <w:jc w:val="both"/>
      <w:outlineLvl w:val="3"/>
    </w:pPr>
    <w:rPr>
      <w:rFonts w:ascii="Arial" w:hAnsi="Arial" w:cs="Arial"/>
      <w:b/>
      <w:bCs/>
      <w:i/>
      <w:iCs/>
      <w:snapToGrid w:val="0"/>
      <w:sz w:val="16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center" w:pos="4393"/>
        <w:tab w:val="left" w:pos="5040"/>
        <w:tab w:val="left" w:pos="5760"/>
        <w:tab w:val="left" w:pos="6480"/>
        <w:tab w:val="left" w:pos="7020"/>
      </w:tabs>
      <w:jc w:val="center"/>
      <w:outlineLvl w:val="7"/>
    </w:pPr>
    <w:rPr>
      <w:rFonts w:ascii="Arial" w:hAnsi="Arial"/>
      <w:b/>
      <w:snapToGrid w:val="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</w:tabs>
      <w:jc w:val="center"/>
      <w:outlineLvl w:val="8"/>
    </w:pPr>
    <w:rPr>
      <w:rFonts w:ascii="Arial" w:hAnsi="Arial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Helvetica" w:hAnsi="Helvetica"/>
      <w:sz w:val="2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tabs>
        <w:tab w:val="left" w:pos="-1094"/>
        <w:tab w:val="left" w:pos="-720"/>
        <w:tab w:val="left" w:pos="5760"/>
        <w:tab w:val="left" w:pos="6480"/>
        <w:tab w:val="left" w:pos="7020"/>
      </w:tabs>
      <w:ind w:left="19" w:hanging="64"/>
      <w:jc w:val="both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-11924"/>
        <w:tab w:val="left" w:pos="-11550"/>
        <w:tab w:val="left" w:pos="-10110"/>
        <w:tab w:val="left" w:pos="-9390"/>
        <w:tab w:val="left" w:pos="-6510"/>
        <w:tab w:val="left" w:pos="-5790"/>
        <w:tab w:val="left" w:pos="-5070"/>
        <w:tab w:val="left" w:pos="-4350"/>
        <w:tab w:val="left" w:pos="-3810"/>
        <w:tab w:val="left" w:pos="-3270"/>
        <w:tab w:val="left" w:pos="-2910"/>
        <w:tab w:val="left" w:pos="-2190"/>
        <w:tab w:val="left" w:pos="-1470"/>
        <w:tab w:val="left" w:pos="-1110"/>
        <w:tab w:val="left" w:pos="-750"/>
        <w:tab w:val="left" w:pos="-390"/>
        <w:tab w:val="left" w:pos="-30"/>
        <w:tab w:val="left" w:pos="690"/>
        <w:tab w:val="left" w:pos="1140"/>
        <w:tab w:val="left" w:pos="1500"/>
        <w:tab w:val="left" w:pos="2400"/>
        <w:tab w:val="left" w:pos="2850"/>
        <w:tab w:val="left" w:pos="3570"/>
        <w:tab w:val="left" w:pos="4290"/>
        <w:tab w:val="left" w:pos="5010"/>
        <w:tab w:val="left" w:pos="5730"/>
        <w:tab w:val="left" w:pos="6450"/>
        <w:tab w:val="left" w:pos="7170"/>
        <w:tab w:val="left" w:pos="7890"/>
        <w:tab w:val="left" w:pos="8610"/>
        <w:tab w:val="left" w:pos="9330"/>
        <w:tab w:val="left" w:pos="10050"/>
        <w:tab w:val="left" w:pos="10770"/>
        <w:tab w:val="left" w:pos="11490"/>
        <w:tab w:val="left" w:pos="12210"/>
        <w:tab w:val="left" w:pos="12930"/>
        <w:tab w:val="left" w:pos="13650"/>
      </w:tabs>
    </w:pPr>
    <w:rPr>
      <w:rFonts w:ascii="Arial" w:hAnsi="Arial"/>
      <w:b/>
      <w:snapToGrid w:val="0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D28B5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E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61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87A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6AEB"/>
    <w:pPr>
      <w:ind w:left="720"/>
      <w:contextualSpacing/>
    </w:pPr>
    <w:rPr>
      <w:lang w:eastAsia="en-GB"/>
    </w:rPr>
  </w:style>
  <w:style w:type="character" w:styleId="CommentReference">
    <w:name w:val="annotation reference"/>
    <w:uiPriority w:val="99"/>
    <w:semiHidden/>
    <w:unhideWhenUsed/>
    <w:rsid w:val="00DC3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9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39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9EB"/>
    <w:rPr>
      <w:b/>
      <w:bCs/>
      <w:lang w:eastAsia="en-US"/>
    </w:rPr>
  </w:style>
  <w:style w:type="paragraph" w:styleId="Revision">
    <w:name w:val="Revision"/>
    <w:hidden/>
    <w:uiPriority w:val="99"/>
    <w:semiHidden/>
    <w:rsid w:val="008249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7947E9759E4BA8CA228E56FB477A" ma:contentTypeVersion="4" ma:contentTypeDescription="Create a new document." ma:contentTypeScope="" ma:versionID="b63f94e6f9564b7a1ea46f6bc3634a15">
  <xsd:schema xmlns:xsd="http://www.w3.org/2001/XMLSchema" xmlns:xs="http://www.w3.org/2001/XMLSchema" xmlns:p="http://schemas.microsoft.com/office/2006/metadata/properties" xmlns:ns2="5caf83d5-02d3-4c2d-911e-8aa91d209676" targetNamespace="http://schemas.microsoft.com/office/2006/metadata/properties" ma:root="true" ma:fieldsID="36d3088507d78bad24be207fa7b75bc2" ns2:_="">
    <xsd:import namespace="5caf83d5-02d3-4c2d-911e-8aa91d209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83d5-02d3-4c2d-911e-8aa91d209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5D40-5DF7-4A39-8767-4BDE15EFB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1296A-6F2B-43B5-ABFA-19CA6D59E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E9F546-0398-48C0-98C1-0A46FC309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f83d5-02d3-4c2d-911e-8aa91d209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5558-EB07-4C56-9A5E-2A21F2D1A7B4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5caf83d5-02d3-4c2d-911e-8aa91d20967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4</DocSecurity>
  <Lines>33</Lines>
  <Paragraphs>9</Paragraphs>
  <ScaleCrop>false</ScaleCrop>
  <Company>Norland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keithha</dc:creator>
  <cp:keywords/>
  <cp:lastModifiedBy>Rebecca Hellard</cp:lastModifiedBy>
  <cp:revision>2</cp:revision>
  <cp:lastPrinted>2014-07-04T14:23:00Z</cp:lastPrinted>
  <dcterms:created xsi:type="dcterms:W3CDTF">2022-08-23T12:28:00Z</dcterms:created>
  <dcterms:modified xsi:type="dcterms:W3CDTF">2022-08-23T12:28:00Z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0x010100EB1E7947E9759E4BA8CA228E56FB477A</vt:lpwstr>
  </property>
</Properties>
</file>